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13534C" w14:textId="15F63762" w:rsidR="007A4B60" w:rsidRDefault="007A4B60" w:rsidP="009220EE">
      <w:pPr>
        <w:pStyle w:val="Default"/>
        <w:tabs>
          <w:tab w:val="right" w:pos="10080"/>
        </w:tabs>
        <w:ind w:right="314"/>
        <w:jc w:val="center"/>
        <w:rPr>
          <w:rFonts w:ascii="Arial" w:eastAsia="Arial" w:hAnsi="Arial" w:cs="Arial"/>
          <w:b/>
          <w:bCs/>
          <w:sz w:val="20"/>
          <w:szCs w:val="20"/>
        </w:rPr>
      </w:pPr>
      <w:r>
        <w:rPr>
          <w:rFonts w:ascii="Arial" w:hAnsi="Arial"/>
          <w:b/>
          <w:bCs/>
          <w:sz w:val="20"/>
          <w:szCs w:val="20"/>
        </w:rPr>
        <w:t>ST. ANDREW'S UNITED REFORMED CHURCH FACILITIES, SHEFFIELD</w:t>
      </w:r>
    </w:p>
    <w:p w14:paraId="465F3955" w14:textId="77777777" w:rsidR="009220EE" w:rsidRDefault="007A4B60" w:rsidP="007A4B60">
      <w:pPr>
        <w:pStyle w:val="Default"/>
        <w:tabs>
          <w:tab w:val="right" w:pos="10080"/>
        </w:tabs>
        <w:ind w:right="314"/>
        <w:rPr>
          <w:rFonts w:ascii="Arial" w:hAnsi="Arial"/>
          <w:b/>
          <w:bCs/>
          <w:sz w:val="20"/>
          <w:szCs w:val="20"/>
        </w:rPr>
      </w:pPr>
      <w:r>
        <w:rPr>
          <w:rFonts w:ascii="Arial" w:hAnsi="Arial"/>
          <w:b/>
          <w:bCs/>
          <w:sz w:val="20"/>
          <w:szCs w:val="20"/>
        </w:rPr>
        <w:t xml:space="preserve">                                      </w:t>
      </w:r>
    </w:p>
    <w:p w14:paraId="326F809F" w14:textId="484E4A6E" w:rsidR="007A4B60" w:rsidRDefault="007A4B60" w:rsidP="009220EE">
      <w:pPr>
        <w:pStyle w:val="Default"/>
        <w:tabs>
          <w:tab w:val="right" w:pos="10080"/>
        </w:tabs>
        <w:ind w:right="314"/>
        <w:jc w:val="center"/>
        <w:rPr>
          <w:rFonts w:ascii="Arial" w:eastAsia="Arial" w:hAnsi="Arial" w:cs="Arial"/>
          <w:sz w:val="20"/>
          <w:szCs w:val="20"/>
        </w:rPr>
      </w:pPr>
      <w:r>
        <w:rPr>
          <w:rFonts w:ascii="Arial" w:hAnsi="Arial"/>
          <w:b/>
          <w:bCs/>
          <w:sz w:val="20"/>
          <w:szCs w:val="20"/>
        </w:rPr>
        <w:t>INFORMATION AND CONDITIONS OF HIRE</w:t>
      </w:r>
    </w:p>
    <w:p w14:paraId="7AA630D2" w14:textId="77777777" w:rsidR="007A4B60" w:rsidRDefault="007A4B60" w:rsidP="007A4B60">
      <w:pPr>
        <w:pStyle w:val="Default"/>
        <w:tabs>
          <w:tab w:val="right" w:pos="10080"/>
        </w:tabs>
        <w:ind w:right="314"/>
        <w:rPr>
          <w:rFonts w:ascii="Arial" w:eastAsia="Arial" w:hAnsi="Arial" w:cs="Arial"/>
          <w:sz w:val="20"/>
          <w:szCs w:val="20"/>
        </w:rPr>
      </w:pPr>
    </w:p>
    <w:p w14:paraId="54ABD90E" w14:textId="77777777" w:rsidR="007A4B60" w:rsidRDefault="007A4B60" w:rsidP="007A4B60">
      <w:pPr>
        <w:pStyle w:val="Default"/>
        <w:tabs>
          <w:tab w:val="right" w:pos="10080"/>
        </w:tabs>
        <w:ind w:right="314"/>
        <w:rPr>
          <w:rFonts w:ascii="Arial" w:eastAsia="Arial" w:hAnsi="Arial" w:cs="Arial"/>
          <w:b/>
          <w:bCs/>
          <w:sz w:val="20"/>
          <w:szCs w:val="20"/>
        </w:rPr>
      </w:pPr>
      <w:r>
        <w:rPr>
          <w:rFonts w:ascii="Arial" w:hAnsi="Arial"/>
          <w:b/>
          <w:bCs/>
          <w:sz w:val="20"/>
          <w:szCs w:val="20"/>
          <w:lang w:val="en-US"/>
        </w:rPr>
        <w:t>Bookings</w:t>
      </w:r>
    </w:p>
    <w:p w14:paraId="5FB2D629" w14:textId="77777777" w:rsidR="007A4B60" w:rsidRDefault="007A4B60" w:rsidP="007A4B60">
      <w:pPr>
        <w:pStyle w:val="Default"/>
        <w:tabs>
          <w:tab w:val="right" w:pos="10080"/>
        </w:tabs>
        <w:ind w:right="314"/>
        <w:rPr>
          <w:rFonts w:ascii="Arial" w:eastAsia="Arial" w:hAnsi="Arial" w:cs="Arial"/>
          <w:sz w:val="20"/>
          <w:szCs w:val="20"/>
        </w:rPr>
      </w:pPr>
      <w:r>
        <w:rPr>
          <w:rFonts w:ascii="Arial" w:hAnsi="Arial"/>
          <w:sz w:val="20"/>
          <w:szCs w:val="20"/>
          <w:lang w:val="en-US"/>
        </w:rPr>
        <w:t>(1) Application</w:t>
      </w:r>
      <w:r w:rsidR="005121FF">
        <w:rPr>
          <w:rFonts w:ascii="Arial" w:hAnsi="Arial"/>
          <w:sz w:val="20"/>
          <w:szCs w:val="20"/>
          <w:lang w:val="en-US"/>
        </w:rPr>
        <w:t>s</w:t>
      </w:r>
      <w:r>
        <w:rPr>
          <w:rFonts w:ascii="Arial" w:hAnsi="Arial"/>
          <w:sz w:val="20"/>
          <w:szCs w:val="20"/>
          <w:lang w:val="en-US"/>
        </w:rPr>
        <w:t xml:space="preserve"> for hire of facilities are to be made by telephone or e-mail to the Room Hire Co-ordinator, Prof. Ian Cooke, at 0114 262 0718 or </w:t>
      </w:r>
      <w:hyperlink r:id="rId7" w:history="1">
        <w:r>
          <w:rPr>
            <w:rStyle w:val="Hyperlink0"/>
            <w:rFonts w:ascii="Arial" w:hAnsi="Arial"/>
            <w:sz w:val="20"/>
            <w:szCs w:val="20"/>
          </w:rPr>
          <w:t>i.d.cooke@sheffield.ac.uk</w:t>
        </w:r>
      </w:hyperlink>
    </w:p>
    <w:p w14:paraId="6ACEC832" w14:textId="77777777" w:rsidR="007A4B60" w:rsidRDefault="007A4B60" w:rsidP="007A4B60">
      <w:pPr>
        <w:pStyle w:val="Default"/>
        <w:tabs>
          <w:tab w:val="right" w:pos="10080"/>
        </w:tabs>
        <w:ind w:right="314"/>
        <w:rPr>
          <w:rFonts w:ascii="Arial" w:eastAsia="Arial" w:hAnsi="Arial" w:cs="Arial"/>
          <w:sz w:val="20"/>
          <w:szCs w:val="20"/>
        </w:rPr>
      </w:pPr>
    </w:p>
    <w:p w14:paraId="19E3162F" w14:textId="6B6F22EC" w:rsidR="005C180D" w:rsidRDefault="007A4B60" w:rsidP="007A4B60">
      <w:pPr>
        <w:pStyle w:val="Default"/>
        <w:tabs>
          <w:tab w:val="right" w:pos="10080"/>
        </w:tabs>
        <w:ind w:right="314"/>
        <w:rPr>
          <w:rFonts w:ascii="Arial" w:hAnsi="Arial"/>
          <w:sz w:val="20"/>
          <w:szCs w:val="20"/>
          <w:lang w:val="en-US"/>
        </w:rPr>
      </w:pPr>
      <w:r>
        <w:rPr>
          <w:rFonts w:ascii="Arial" w:hAnsi="Arial"/>
          <w:sz w:val="20"/>
          <w:szCs w:val="20"/>
          <w:lang w:val="en-US"/>
        </w:rPr>
        <w:t>(2) Arrangements are made by e-mail each quarter for regular bookings</w:t>
      </w:r>
      <w:r w:rsidR="00FA2762">
        <w:rPr>
          <w:rFonts w:ascii="Arial" w:hAnsi="Arial"/>
          <w:sz w:val="20"/>
          <w:szCs w:val="20"/>
          <w:lang w:val="en-US"/>
        </w:rPr>
        <w:t xml:space="preserve"> (</w:t>
      </w:r>
      <w:r w:rsidR="009220EE">
        <w:rPr>
          <w:rFonts w:ascii="Arial" w:hAnsi="Arial"/>
          <w:sz w:val="20"/>
          <w:szCs w:val="20"/>
          <w:lang w:val="en-US"/>
        </w:rPr>
        <w:t>Jan-</w:t>
      </w:r>
      <w:r w:rsidR="00FA2762">
        <w:rPr>
          <w:rFonts w:ascii="Arial" w:hAnsi="Arial"/>
          <w:sz w:val="20"/>
          <w:szCs w:val="20"/>
          <w:lang w:val="en-US"/>
        </w:rPr>
        <w:t>March, April–June, July-Sept, Oct-Dec, all inclusive)</w:t>
      </w:r>
      <w:ins w:id="0" w:author="Ian COOKE" w:date="2017-02-07T22:31:00Z">
        <w:r w:rsidR="000446C4">
          <w:rPr>
            <w:rFonts w:ascii="Arial" w:hAnsi="Arial"/>
            <w:sz w:val="20"/>
            <w:szCs w:val="20"/>
            <w:lang w:val="en-US"/>
          </w:rPr>
          <w:t>.</w:t>
        </w:r>
      </w:ins>
      <w:del w:id="1" w:author="Ian COOKE" w:date="2017-02-07T22:31:00Z">
        <w:r w:rsidR="005121FF" w:rsidDel="000446C4">
          <w:rPr>
            <w:rFonts w:ascii="Arial" w:hAnsi="Arial"/>
            <w:sz w:val="20"/>
            <w:szCs w:val="20"/>
            <w:lang w:val="en-US"/>
          </w:rPr>
          <w:delText>,</w:delText>
        </w:r>
      </w:del>
      <w:r w:rsidR="005121FF">
        <w:rPr>
          <w:rFonts w:ascii="Arial" w:hAnsi="Arial"/>
          <w:sz w:val="20"/>
          <w:szCs w:val="20"/>
          <w:lang w:val="en-US"/>
        </w:rPr>
        <w:t xml:space="preserve"> </w:t>
      </w:r>
      <w:r w:rsidR="00704FBE">
        <w:rPr>
          <w:rFonts w:ascii="Arial" w:hAnsi="Arial"/>
          <w:sz w:val="20"/>
          <w:szCs w:val="20"/>
          <w:lang w:val="en-US"/>
        </w:rPr>
        <w:t xml:space="preserve"> </w:t>
      </w:r>
      <w:r w:rsidR="005121FF">
        <w:rPr>
          <w:rFonts w:ascii="Arial" w:hAnsi="Arial"/>
          <w:sz w:val="20"/>
          <w:szCs w:val="20"/>
          <w:lang w:val="en-US"/>
        </w:rPr>
        <w:t>A</w:t>
      </w:r>
      <w:r w:rsidR="00704FBE">
        <w:rPr>
          <w:rFonts w:ascii="Arial" w:hAnsi="Arial"/>
          <w:sz w:val="20"/>
          <w:szCs w:val="20"/>
          <w:lang w:val="en-US"/>
        </w:rPr>
        <w:t xml:space="preserve"> template for </w:t>
      </w:r>
      <w:r w:rsidR="005121FF">
        <w:rPr>
          <w:rFonts w:ascii="Arial" w:hAnsi="Arial"/>
          <w:sz w:val="20"/>
          <w:szCs w:val="20"/>
          <w:lang w:val="en-US"/>
        </w:rPr>
        <w:t xml:space="preserve">bookings for </w:t>
      </w:r>
      <w:r w:rsidR="00704FBE">
        <w:rPr>
          <w:rFonts w:ascii="Arial" w:hAnsi="Arial"/>
          <w:sz w:val="20"/>
          <w:szCs w:val="20"/>
          <w:lang w:val="en-US"/>
        </w:rPr>
        <w:t xml:space="preserve">the next 3 months </w:t>
      </w:r>
      <w:r w:rsidR="00E3347C">
        <w:rPr>
          <w:rFonts w:ascii="Arial" w:hAnsi="Arial"/>
          <w:sz w:val="20"/>
          <w:szCs w:val="20"/>
          <w:lang w:val="en-US"/>
        </w:rPr>
        <w:t xml:space="preserve">for rooms, days and times </w:t>
      </w:r>
      <w:r w:rsidR="00704FBE">
        <w:rPr>
          <w:rFonts w:ascii="Arial" w:hAnsi="Arial"/>
          <w:sz w:val="20"/>
          <w:szCs w:val="20"/>
          <w:lang w:val="en-US"/>
        </w:rPr>
        <w:t>will be sent about 2 weeks before the end of the quarter and is to be returned before the end of the quarter so that arrangements can be co-ordinated and the heating, if appropriate, can be set.</w:t>
      </w:r>
      <w:r>
        <w:rPr>
          <w:rFonts w:ascii="Arial" w:hAnsi="Arial"/>
          <w:sz w:val="20"/>
          <w:szCs w:val="20"/>
          <w:lang w:val="en-US"/>
        </w:rPr>
        <w:t xml:space="preserve"> </w:t>
      </w:r>
      <w:r w:rsidR="00704FBE">
        <w:rPr>
          <w:rFonts w:ascii="Arial" w:hAnsi="Arial"/>
          <w:sz w:val="20"/>
          <w:szCs w:val="20"/>
          <w:lang w:val="en-US"/>
        </w:rPr>
        <w:t xml:space="preserve">About two weeks after the start of the quarter, an account will be sent </w:t>
      </w:r>
      <w:r w:rsidR="00FA2762">
        <w:rPr>
          <w:rFonts w:ascii="Arial" w:hAnsi="Arial"/>
          <w:sz w:val="20"/>
          <w:szCs w:val="20"/>
          <w:lang w:val="en-US"/>
        </w:rPr>
        <w:t>electronical</w:t>
      </w:r>
      <w:r w:rsidR="009220EE">
        <w:rPr>
          <w:rFonts w:ascii="Arial" w:hAnsi="Arial"/>
          <w:sz w:val="20"/>
          <w:szCs w:val="20"/>
          <w:lang w:val="en-US"/>
        </w:rPr>
        <w:t>ly</w:t>
      </w:r>
      <w:r w:rsidR="00FA2762">
        <w:rPr>
          <w:rFonts w:ascii="Arial" w:hAnsi="Arial"/>
          <w:sz w:val="20"/>
          <w:szCs w:val="20"/>
          <w:lang w:val="en-US"/>
        </w:rPr>
        <w:t xml:space="preserve"> to regular users for the preceding quarter</w:t>
      </w:r>
      <w:r w:rsidR="00704FBE">
        <w:rPr>
          <w:rFonts w:ascii="Arial" w:hAnsi="Arial"/>
          <w:sz w:val="20"/>
          <w:szCs w:val="20"/>
          <w:lang w:val="en-US"/>
        </w:rPr>
        <w:t xml:space="preserve">, thus paying </w:t>
      </w:r>
      <w:r>
        <w:rPr>
          <w:rFonts w:ascii="Arial" w:hAnsi="Arial"/>
          <w:sz w:val="20"/>
          <w:szCs w:val="20"/>
          <w:lang w:val="en-US"/>
        </w:rPr>
        <w:t>a quarter in arrears.</w:t>
      </w:r>
      <w:r w:rsidR="00704FBE">
        <w:rPr>
          <w:rFonts w:ascii="Arial" w:hAnsi="Arial"/>
          <w:sz w:val="20"/>
          <w:szCs w:val="20"/>
          <w:lang w:val="en-US"/>
        </w:rPr>
        <w:t xml:space="preserve">  Payment can be made by cheque to the Room Hire Co-ordinator at the address on the account and made out to “St Andrew’s United Reformed Church”.  </w:t>
      </w:r>
      <w:r w:rsidR="00E3347C">
        <w:rPr>
          <w:rFonts w:ascii="Arial" w:hAnsi="Arial"/>
          <w:sz w:val="20"/>
          <w:szCs w:val="20"/>
          <w:lang w:val="en-US"/>
        </w:rPr>
        <w:t>Alternative</w:t>
      </w:r>
      <w:r w:rsidR="005C180D">
        <w:rPr>
          <w:rFonts w:ascii="Arial" w:hAnsi="Arial"/>
          <w:sz w:val="20"/>
          <w:szCs w:val="20"/>
          <w:lang w:val="en-US"/>
        </w:rPr>
        <w:t xml:space="preserve"> arrangements can be made for internet transfer upon request by regular users.  </w:t>
      </w:r>
    </w:p>
    <w:p w14:paraId="37D6D1D5" w14:textId="77777777" w:rsidR="005C180D" w:rsidRDefault="005C180D" w:rsidP="007A4B60">
      <w:pPr>
        <w:pStyle w:val="Default"/>
        <w:tabs>
          <w:tab w:val="right" w:pos="10080"/>
        </w:tabs>
        <w:ind w:right="314"/>
        <w:rPr>
          <w:rFonts w:ascii="Arial" w:hAnsi="Arial"/>
          <w:sz w:val="20"/>
          <w:szCs w:val="20"/>
          <w:lang w:val="en-US"/>
        </w:rPr>
      </w:pPr>
    </w:p>
    <w:p w14:paraId="473C9A2A" w14:textId="46641467" w:rsidR="007A4B60" w:rsidRDefault="006F428D" w:rsidP="007A4B60">
      <w:pPr>
        <w:pStyle w:val="Default"/>
        <w:tabs>
          <w:tab w:val="right" w:pos="10080"/>
        </w:tabs>
        <w:ind w:right="314"/>
        <w:rPr>
          <w:rFonts w:ascii="Arial" w:eastAsia="Arial" w:hAnsi="Arial" w:cs="Arial"/>
          <w:sz w:val="20"/>
          <w:szCs w:val="20"/>
        </w:rPr>
      </w:pPr>
      <w:r>
        <w:rPr>
          <w:rFonts w:ascii="Arial" w:hAnsi="Arial"/>
          <w:sz w:val="20"/>
          <w:szCs w:val="20"/>
          <w:lang w:val="en-US"/>
        </w:rPr>
        <w:t>(</w:t>
      </w:r>
      <w:r w:rsidR="005C180D">
        <w:rPr>
          <w:rFonts w:ascii="Arial" w:hAnsi="Arial"/>
          <w:sz w:val="20"/>
          <w:szCs w:val="20"/>
          <w:lang w:val="en-US"/>
        </w:rPr>
        <w:t xml:space="preserve">3) </w:t>
      </w:r>
      <w:r w:rsidR="00704FBE">
        <w:rPr>
          <w:rFonts w:ascii="Arial" w:hAnsi="Arial"/>
          <w:sz w:val="20"/>
          <w:szCs w:val="20"/>
          <w:lang w:val="en-US"/>
        </w:rPr>
        <w:t>For single event use, the fee will be determined at the time the arrangement is made and can be paid by cheque or cash at the time the key is collected, usually during the week before the event at a mutually convenient time.</w:t>
      </w:r>
      <w:r w:rsidR="008D4990">
        <w:rPr>
          <w:rFonts w:ascii="Arial" w:hAnsi="Arial"/>
          <w:sz w:val="20"/>
          <w:szCs w:val="20"/>
          <w:lang w:val="en-US"/>
        </w:rPr>
        <w:t xml:space="preserve">  </w:t>
      </w:r>
      <w:r w:rsidR="00704FBE">
        <w:rPr>
          <w:rFonts w:ascii="Arial" w:hAnsi="Arial"/>
          <w:sz w:val="20"/>
          <w:szCs w:val="20"/>
          <w:lang w:val="en-US"/>
        </w:rPr>
        <w:t xml:space="preserve">On that occasion the opportunity will be taken to </w:t>
      </w:r>
      <w:r w:rsidR="008D4990">
        <w:rPr>
          <w:rFonts w:ascii="Arial" w:hAnsi="Arial"/>
          <w:sz w:val="20"/>
          <w:szCs w:val="20"/>
          <w:lang w:val="en-US"/>
        </w:rPr>
        <w:t>familiaris</w:t>
      </w:r>
      <w:r w:rsidR="00704FBE">
        <w:rPr>
          <w:rFonts w:ascii="Arial" w:hAnsi="Arial"/>
          <w:sz w:val="20"/>
          <w:szCs w:val="20"/>
          <w:lang w:val="en-US"/>
        </w:rPr>
        <w:t xml:space="preserve">e the user with </w:t>
      </w:r>
      <w:r w:rsidR="00733925">
        <w:rPr>
          <w:rFonts w:ascii="Arial" w:hAnsi="Arial"/>
          <w:sz w:val="20"/>
          <w:szCs w:val="20"/>
          <w:lang w:val="en-US"/>
        </w:rPr>
        <w:t xml:space="preserve">safety features, the fire alarm system, the security system </w:t>
      </w:r>
      <w:r w:rsidR="008D4990">
        <w:rPr>
          <w:rFonts w:ascii="Arial" w:hAnsi="Arial"/>
          <w:sz w:val="20"/>
          <w:szCs w:val="20"/>
          <w:lang w:val="en-US"/>
        </w:rPr>
        <w:t>and any cooking</w:t>
      </w:r>
      <w:r w:rsidR="005121FF">
        <w:rPr>
          <w:rFonts w:ascii="Arial" w:hAnsi="Arial"/>
          <w:sz w:val="20"/>
          <w:szCs w:val="20"/>
          <w:lang w:val="en-US"/>
        </w:rPr>
        <w:t xml:space="preserve">/refreshment </w:t>
      </w:r>
      <w:r w:rsidR="008D4990">
        <w:rPr>
          <w:rFonts w:ascii="Arial" w:hAnsi="Arial"/>
          <w:sz w:val="20"/>
          <w:szCs w:val="20"/>
          <w:lang w:val="en-US"/>
        </w:rPr>
        <w:t xml:space="preserve">facilities required.  A receipt </w:t>
      </w:r>
      <w:r w:rsidR="005121FF">
        <w:rPr>
          <w:rFonts w:ascii="Arial" w:hAnsi="Arial"/>
          <w:sz w:val="20"/>
          <w:szCs w:val="20"/>
          <w:lang w:val="en-US"/>
        </w:rPr>
        <w:t>in</w:t>
      </w:r>
      <w:r w:rsidR="008D4990">
        <w:rPr>
          <w:rFonts w:ascii="Arial" w:hAnsi="Arial"/>
          <w:sz w:val="20"/>
          <w:szCs w:val="20"/>
          <w:lang w:val="en-US"/>
        </w:rPr>
        <w:t xml:space="preserve"> acknowledgement </w:t>
      </w:r>
      <w:r w:rsidR="005121FF">
        <w:rPr>
          <w:rFonts w:ascii="Arial" w:hAnsi="Arial"/>
          <w:sz w:val="20"/>
          <w:szCs w:val="20"/>
          <w:lang w:val="en-US"/>
        </w:rPr>
        <w:t>can</w:t>
      </w:r>
      <w:r w:rsidR="008D4990">
        <w:rPr>
          <w:rFonts w:ascii="Arial" w:hAnsi="Arial"/>
          <w:sz w:val="20"/>
          <w:szCs w:val="20"/>
          <w:lang w:val="en-US"/>
        </w:rPr>
        <w:t xml:space="preserve"> be issued </w:t>
      </w:r>
      <w:r w:rsidR="005121FF">
        <w:rPr>
          <w:rFonts w:ascii="Arial" w:hAnsi="Arial"/>
          <w:sz w:val="20"/>
          <w:szCs w:val="20"/>
          <w:lang w:val="en-US"/>
        </w:rPr>
        <w:t xml:space="preserve">electronically </w:t>
      </w:r>
      <w:r w:rsidR="008D4990">
        <w:rPr>
          <w:rFonts w:ascii="Arial" w:hAnsi="Arial"/>
          <w:sz w:val="20"/>
          <w:szCs w:val="20"/>
          <w:lang w:val="en-US"/>
        </w:rPr>
        <w:t xml:space="preserve">if requested. </w:t>
      </w:r>
      <w:proofErr w:type="gramStart"/>
      <w:r w:rsidR="00626C97">
        <w:rPr>
          <w:rFonts w:ascii="Arial" w:hAnsi="Arial"/>
          <w:sz w:val="20"/>
          <w:szCs w:val="20"/>
          <w:lang w:val="en-US"/>
        </w:rPr>
        <w:t>At the conclusion of</w:t>
      </w:r>
      <w:proofErr w:type="gramEnd"/>
      <w:r w:rsidR="00626C97">
        <w:rPr>
          <w:rFonts w:ascii="Arial" w:hAnsi="Arial"/>
          <w:sz w:val="20"/>
          <w:szCs w:val="20"/>
          <w:lang w:val="en-US"/>
        </w:rPr>
        <w:t xml:space="preserve"> the event, f</w:t>
      </w:r>
      <w:r w:rsidR="008D4990">
        <w:rPr>
          <w:rFonts w:ascii="Arial" w:hAnsi="Arial"/>
          <w:sz w:val="20"/>
          <w:szCs w:val="20"/>
          <w:lang w:val="en-US"/>
        </w:rPr>
        <w:t xml:space="preserve">or single event users, </w:t>
      </w:r>
      <w:r w:rsidR="00626C97">
        <w:rPr>
          <w:rFonts w:ascii="Arial" w:hAnsi="Arial"/>
          <w:sz w:val="20"/>
          <w:szCs w:val="20"/>
          <w:lang w:val="en-US"/>
        </w:rPr>
        <w:t xml:space="preserve">after locking the door, </w:t>
      </w:r>
      <w:r>
        <w:rPr>
          <w:rFonts w:ascii="Arial" w:hAnsi="Arial"/>
          <w:sz w:val="20"/>
          <w:szCs w:val="20"/>
          <w:lang w:val="en-US"/>
        </w:rPr>
        <w:t>the key/s must</w:t>
      </w:r>
      <w:r w:rsidR="008D4990">
        <w:rPr>
          <w:rFonts w:ascii="Arial" w:hAnsi="Arial"/>
          <w:sz w:val="20"/>
          <w:szCs w:val="20"/>
          <w:lang w:val="en-US"/>
        </w:rPr>
        <w:t xml:space="preserve"> be </w:t>
      </w:r>
      <w:r w:rsidR="00626C97">
        <w:rPr>
          <w:rFonts w:ascii="Arial" w:hAnsi="Arial"/>
          <w:sz w:val="20"/>
          <w:szCs w:val="20"/>
          <w:lang w:val="en-US"/>
        </w:rPr>
        <w:t xml:space="preserve">returned by </w:t>
      </w:r>
      <w:r w:rsidR="005C180D">
        <w:rPr>
          <w:rFonts w:ascii="Arial" w:hAnsi="Arial"/>
          <w:sz w:val="20"/>
          <w:szCs w:val="20"/>
          <w:lang w:val="en-US"/>
        </w:rPr>
        <w:t>put</w:t>
      </w:r>
      <w:r w:rsidR="00626C97">
        <w:rPr>
          <w:rFonts w:ascii="Arial" w:hAnsi="Arial"/>
          <w:sz w:val="20"/>
          <w:szCs w:val="20"/>
          <w:lang w:val="en-US"/>
        </w:rPr>
        <w:t>ting them</w:t>
      </w:r>
      <w:r w:rsidR="005C180D">
        <w:rPr>
          <w:rFonts w:ascii="Arial" w:hAnsi="Arial"/>
          <w:sz w:val="20"/>
          <w:szCs w:val="20"/>
          <w:lang w:val="en-US"/>
        </w:rPr>
        <w:t xml:space="preserve"> into the locked letterbox </w:t>
      </w:r>
      <w:r w:rsidR="00626C97">
        <w:rPr>
          <w:rFonts w:ascii="Arial" w:hAnsi="Arial"/>
          <w:sz w:val="20"/>
          <w:szCs w:val="20"/>
          <w:lang w:val="en-US"/>
        </w:rPr>
        <w:t xml:space="preserve">in the door through which access </w:t>
      </w:r>
      <w:r w:rsidR="000C7A17">
        <w:rPr>
          <w:rFonts w:ascii="Arial" w:hAnsi="Arial"/>
          <w:sz w:val="20"/>
          <w:szCs w:val="20"/>
          <w:lang w:val="en-US"/>
        </w:rPr>
        <w:t>to the building has been gained.</w:t>
      </w:r>
    </w:p>
    <w:p w14:paraId="7AF32987" w14:textId="77777777" w:rsidR="007A4B60" w:rsidRDefault="007A4B60" w:rsidP="007A4B60">
      <w:pPr>
        <w:pStyle w:val="Default"/>
        <w:tabs>
          <w:tab w:val="right" w:pos="10080"/>
        </w:tabs>
        <w:ind w:right="314"/>
        <w:rPr>
          <w:rFonts w:ascii="Arial" w:eastAsia="Arial" w:hAnsi="Arial" w:cs="Arial"/>
          <w:sz w:val="20"/>
          <w:szCs w:val="20"/>
        </w:rPr>
      </w:pPr>
    </w:p>
    <w:p w14:paraId="5D8D0BF0" w14:textId="77777777" w:rsidR="007A4B60" w:rsidRDefault="007A4B60" w:rsidP="007A4B60">
      <w:pPr>
        <w:pStyle w:val="Default"/>
        <w:tabs>
          <w:tab w:val="right" w:pos="10080"/>
        </w:tabs>
        <w:ind w:right="314"/>
        <w:rPr>
          <w:rFonts w:ascii="Arial" w:eastAsia="Arial" w:hAnsi="Arial" w:cs="Arial"/>
          <w:sz w:val="20"/>
          <w:szCs w:val="20"/>
        </w:rPr>
      </w:pPr>
      <w:r>
        <w:rPr>
          <w:rFonts w:ascii="Arial" w:hAnsi="Arial"/>
          <w:sz w:val="20"/>
          <w:szCs w:val="20"/>
          <w:lang w:val="en-US"/>
        </w:rPr>
        <w:t xml:space="preserve">(4) </w:t>
      </w:r>
      <w:r w:rsidR="00F726B0">
        <w:rPr>
          <w:rFonts w:ascii="Arial" w:hAnsi="Arial"/>
          <w:sz w:val="20"/>
          <w:szCs w:val="20"/>
          <w:lang w:val="en-US"/>
        </w:rPr>
        <w:t xml:space="preserve">All groups should undertake a risk management assessment of their activities in the church facilities.  A list of criteria is given together with a worked example on the church website at </w:t>
      </w:r>
      <w:hyperlink r:id="rId8" w:history="1">
        <w:r w:rsidR="00F726B0" w:rsidRPr="0006665F">
          <w:rPr>
            <w:rStyle w:val="Hyperlink"/>
            <w:rFonts w:ascii="Arial" w:hAnsi="Arial"/>
            <w:sz w:val="20"/>
            <w:szCs w:val="20"/>
            <w:lang w:val="en-US"/>
          </w:rPr>
          <w:t>http://www.standrewsurcsheffield.org.uk/room-hire/conditions-hire</w:t>
        </w:r>
      </w:hyperlink>
      <w:r w:rsidR="00F726B0">
        <w:rPr>
          <w:rFonts w:ascii="Arial" w:hAnsi="Arial"/>
          <w:sz w:val="20"/>
          <w:szCs w:val="20"/>
          <w:lang w:val="en-US"/>
        </w:rPr>
        <w:t xml:space="preserve"> </w:t>
      </w:r>
      <w:r w:rsidR="000C7A17">
        <w:rPr>
          <w:rFonts w:ascii="Arial" w:hAnsi="Arial"/>
          <w:sz w:val="20"/>
          <w:szCs w:val="20"/>
          <w:lang w:val="en-US"/>
        </w:rPr>
        <w:t xml:space="preserve">. </w:t>
      </w:r>
      <w:r w:rsidR="005121FF">
        <w:rPr>
          <w:rFonts w:ascii="Arial" w:hAnsi="Arial"/>
          <w:sz w:val="20"/>
          <w:szCs w:val="20"/>
          <w:lang w:val="en-US"/>
        </w:rPr>
        <w:t>The person booking the event should be able to send a copy of the assessment to the Room Hire Co-ordinator on request.</w:t>
      </w:r>
    </w:p>
    <w:p w14:paraId="070FE59C" w14:textId="77777777" w:rsidR="007A4B60" w:rsidRDefault="007A4B60" w:rsidP="007A4B60">
      <w:pPr>
        <w:pStyle w:val="Default"/>
        <w:tabs>
          <w:tab w:val="right" w:pos="10080"/>
        </w:tabs>
        <w:ind w:right="314"/>
        <w:rPr>
          <w:rFonts w:ascii="Arial" w:eastAsia="Arial" w:hAnsi="Arial" w:cs="Arial"/>
          <w:sz w:val="20"/>
          <w:szCs w:val="20"/>
        </w:rPr>
      </w:pPr>
    </w:p>
    <w:p w14:paraId="5F16EB3A" w14:textId="25588CEA" w:rsidR="006F428D" w:rsidRPr="006F428D" w:rsidRDefault="006F428D" w:rsidP="007A4B60">
      <w:pPr>
        <w:pStyle w:val="Default"/>
        <w:tabs>
          <w:tab w:val="right" w:pos="10080"/>
        </w:tabs>
        <w:ind w:right="314"/>
        <w:rPr>
          <w:rFonts w:ascii="Arial" w:hAnsi="Arial"/>
          <w:bCs/>
          <w:sz w:val="20"/>
          <w:szCs w:val="20"/>
        </w:rPr>
      </w:pPr>
      <w:r>
        <w:rPr>
          <w:rFonts w:ascii="Arial" w:hAnsi="Arial"/>
          <w:bCs/>
          <w:sz w:val="20"/>
          <w:szCs w:val="20"/>
        </w:rPr>
        <w:t xml:space="preserve">(5) </w:t>
      </w:r>
      <w:r w:rsidRPr="006F428D">
        <w:rPr>
          <w:rFonts w:ascii="Arial" w:hAnsi="Arial"/>
          <w:bCs/>
          <w:sz w:val="20"/>
          <w:szCs w:val="20"/>
        </w:rPr>
        <w:t>The heating will be set a week in advance during cold weather</w:t>
      </w:r>
      <w:r>
        <w:rPr>
          <w:rFonts w:ascii="Arial" w:hAnsi="Arial"/>
          <w:bCs/>
          <w:sz w:val="20"/>
          <w:szCs w:val="20"/>
        </w:rPr>
        <w:t>, so any changes in booking need to be advised well in advance.  Sometimes the heating is not optimal; if that occurs, please do not alter the thermostat or the boiler controls, otherwise it distorts the planned programme for others and incurs charges from plumbers to correct the alterations.  If there is a problem, please enter the comment in the red book on top of the lobby pigeonholes (Praise and Grumble/incident book) or e-mail or telep</w:t>
      </w:r>
      <w:r w:rsidR="00D07364">
        <w:rPr>
          <w:rFonts w:ascii="Arial" w:hAnsi="Arial"/>
          <w:bCs/>
          <w:sz w:val="20"/>
          <w:szCs w:val="20"/>
        </w:rPr>
        <w:t>hone the Room Hire Co-ordinator or the Administrator</w:t>
      </w:r>
      <w:r w:rsidR="00E27EBE">
        <w:rPr>
          <w:rFonts w:ascii="Arial" w:hAnsi="Arial"/>
          <w:bCs/>
          <w:sz w:val="20"/>
          <w:szCs w:val="20"/>
        </w:rPr>
        <w:t xml:space="preserve"> (07944 531073)</w:t>
      </w:r>
      <w:r w:rsidR="00D07364">
        <w:rPr>
          <w:rFonts w:ascii="Arial" w:hAnsi="Arial"/>
          <w:bCs/>
          <w:sz w:val="20"/>
          <w:szCs w:val="20"/>
        </w:rPr>
        <w:t>.</w:t>
      </w:r>
    </w:p>
    <w:p w14:paraId="0D4AF23B" w14:textId="77777777" w:rsidR="006F428D" w:rsidRDefault="006F428D" w:rsidP="007A4B60">
      <w:pPr>
        <w:pStyle w:val="Default"/>
        <w:tabs>
          <w:tab w:val="right" w:pos="10080"/>
        </w:tabs>
        <w:ind w:right="314"/>
        <w:rPr>
          <w:rFonts w:ascii="Arial" w:hAnsi="Arial"/>
          <w:b/>
          <w:bCs/>
          <w:sz w:val="20"/>
          <w:szCs w:val="20"/>
        </w:rPr>
      </w:pPr>
    </w:p>
    <w:p w14:paraId="6873B0E8" w14:textId="0C7B9347" w:rsidR="00D07364" w:rsidRDefault="006F428D" w:rsidP="00D07364">
      <w:pPr>
        <w:pStyle w:val="Default"/>
        <w:tabs>
          <w:tab w:val="right" w:pos="10080"/>
        </w:tabs>
        <w:ind w:right="314"/>
        <w:rPr>
          <w:ins w:id="2" w:author="margaret" w:date="2017-02-06T16:29:00Z"/>
          <w:rFonts w:ascii="Arial" w:hAnsi="Arial"/>
          <w:sz w:val="20"/>
          <w:szCs w:val="20"/>
          <w:lang w:val="en-US"/>
        </w:rPr>
      </w:pPr>
      <w:r w:rsidRPr="006F428D">
        <w:rPr>
          <w:rFonts w:ascii="Arial" w:hAnsi="Arial"/>
          <w:bCs/>
          <w:sz w:val="20"/>
          <w:szCs w:val="20"/>
        </w:rPr>
        <w:t>(6)</w:t>
      </w:r>
      <w:r>
        <w:rPr>
          <w:rFonts w:ascii="Arial" w:hAnsi="Arial"/>
          <w:bCs/>
          <w:sz w:val="20"/>
          <w:szCs w:val="20"/>
        </w:rPr>
        <w:t xml:space="preserve"> If you wish to use the organ or p</w:t>
      </w:r>
      <w:r w:rsidR="00E17DE3">
        <w:rPr>
          <w:rFonts w:ascii="Arial" w:hAnsi="Arial"/>
          <w:bCs/>
          <w:sz w:val="20"/>
          <w:szCs w:val="20"/>
        </w:rPr>
        <w:t>iano please inform the Room Hire</w:t>
      </w:r>
      <w:r>
        <w:rPr>
          <w:rFonts w:ascii="Arial" w:hAnsi="Arial"/>
          <w:bCs/>
          <w:sz w:val="20"/>
          <w:szCs w:val="20"/>
        </w:rPr>
        <w:t xml:space="preserve"> Co-ordinator, </w:t>
      </w:r>
      <w:r w:rsidR="00D54215">
        <w:rPr>
          <w:rFonts w:ascii="Arial" w:hAnsi="Arial"/>
          <w:bCs/>
          <w:sz w:val="20"/>
          <w:szCs w:val="20"/>
        </w:rPr>
        <w:t>so that appropriate arrangement</w:t>
      </w:r>
      <w:r w:rsidR="00E17DE3">
        <w:rPr>
          <w:rFonts w:ascii="Arial" w:hAnsi="Arial"/>
          <w:bCs/>
          <w:sz w:val="20"/>
          <w:szCs w:val="20"/>
        </w:rPr>
        <w:t>s</w:t>
      </w:r>
      <w:r w:rsidR="00D54215">
        <w:rPr>
          <w:rFonts w:ascii="Arial" w:hAnsi="Arial"/>
          <w:bCs/>
          <w:sz w:val="20"/>
          <w:szCs w:val="20"/>
        </w:rPr>
        <w:t xml:space="preserve"> </w:t>
      </w:r>
      <w:r>
        <w:rPr>
          <w:rFonts w:ascii="Arial" w:hAnsi="Arial"/>
          <w:bCs/>
          <w:sz w:val="20"/>
          <w:szCs w:val="20"/>
        </w:rPr>
        <w:t>can be made about access.</w:t>
      </w:r>
      <w:r w:rsidR="00D07364">
        <w:rPr>
          <w:rFonts w:ascii="Arial" w:hAnsi="Arial"/>
          <w:bCs/>
          <w:sz w:val="20"/>
          <w:szCs w:val="20"/>
        </w:rPr>
        <w:t xml:space="preserve"> Please </w:t>
      </w:r>
      <w:r w:rsidR="00D07364">
        <w:rPr>
          <w:rFonts w:ascii="Arial" w:hAnsi="Arial"/>
          <w:sz w:val="20"/>
          <w:szCs w:val="20"/>
          <w:lang w:val="en-US"/>
        </w:rPr>
        <w:t>d</w:t>
      </w:r>
      <w:ins w:id="3" w:author="margaret" w:date="2017-02-06T16:14:00Z">
        <w:r w:rsidR="00D07364">
          <w:rPr>
            <w:rFonts w:ascii="Arial" w:hAnsi="Arial"/>
            <w:sz w:val="20"/>
            <w:szCs w:val="20"/>
            <w:lang w:val="en-US"/>
          </w:rPr>
          <w:t>o not touch the organ consol</w:t>
        </w:r>
      </w:ins>
      <w:ins w:id="4" w:author="Ian COOKE" w:date="2017-02-06T16:39:00Z">
        <w:r w:rsidR="00D07364">
          <w:rPr>
            <w:rFonts w:ascii="Arial" w:hAnsi="Arial"/>
            <w:sz w:val="20"/>
            <w:szCs w:val="20"/>
            <w:lang w:val="en-US"/>
          </w:rPr>
          <w:t>e</w:t>
        </w:r>
      </w:ins>
      <w:ins w:id="5" w:author="margaret" w:date="2017-02-06T16:30:00Z">
        <w:r w:rsidR="00D07364">
          <w:rPr>
            <w:rFonts w:ascii="Arial" w:hAnsi="Arial"/>
            <w:sz w:val="20"/>
            <w:szCs w:val="20"/>
            <w:lang w:val="en-US"/>
          </w:rPr>
          <w:t xml:space="preserve"> or the </w:t>
        </w:r>
      </w:ins>
      <w:r w:rsidR="00D07364">
        <w:rPr>
          <w:rFonts w:ascii="Arial" w:hAnsi="Arial"/>
          <w:sz w:val="20"/>
          <w:szCs w:val="20"/>
          <w:lang w:val="en-US"/>
        </w:rPr>
        <w:t xml:space="preserve">surrounding </w:t>
      </w:r>
      <w:ins w:id="6" w:author="margaret" w:date="2017-02-06T16:30:00Z">
        <w:r w:rsidR="00D07364">
          <w:rPr>
            <w:rFonts w:ascii="Arial" w:hAnsi="Arial"/>
            <w:sz w:val="20"/>
            <w:szCs w:val="20"/>
            <w:lang w:val="en-US"/>
          </w:rPr>
          <w:t xml:space="preserve">switches. </w:t>
        </w:r>
      </w:ins>
      <w:ins w:id="7" w:author="margaret" w:date="2017-02-06T16:14:00Z">
        <w:r w:rsidR="00D07364">
          <w:rPr>
            <w:rFonts w:ascii="Arial" w:hAnsi="Arial"/>
            <w:sz w:val="20"/>
            <w:szCs w:val="20"/>
            <w:lang w:val="en-US"/>
          </w:rPr>
          <w:t xml:space="preserve">  </w:t>
        </w:r>
      </w:ins>
    </w:p>
    <w:p w14:paraId="0CDDFDAE" w14:textId="77777777" w:rsidR="006F428D" w:rsidRDefault="006F428D" w:rsidP="007A4B60">
      <w:pPr>
        <w:pStyle w:val="Default"/>
        <w:tabs>
          <w:tab w:val="right" w:pos="10080"/>
        </w:tabs>
        <w:ind w:right="314"/>
        <w:rPr>
          <w:rFonts w:ascii="Arial" w:hAnsi="Arial"/>
          <w:b/>
          <w:bCs/>
          <w:sz w:val="20"/>
          <w:szCs w:val="20"/>
        </w:rPr>
      </w:pPr>
    </w:p>
    <w:p w14:paraId="07E848F9" w14:textId="77777777" w:rsidR="007A4B60" w:rsidRDefault="007A4B60" w:rsidP="007A4B60">
      <w:pPr>
        <w:pStyle w:val="Default"/>
        <w:tabs>
          <w:tab w:val="right" w:pos="10080"/>
        </w:tabs>
        <w:ind w:right="314"/>
        <w:rPr>
          <w:rFonts w:ascii="Arial" w:eastAsia="Arial" w:hAnsi="Arial" w:cs="Arial"/>
          <w:b/>
          <w:bCs/>
          <w:sz w:val="20"/>
          <w:szCs w:val="20"/>
        </w:rPr>
      </w:pPr>
      <w:r>
        <w:rPr>
          <w:rFonts w:ascii="Arial" w:hAnsi="Arial"/>
          <w:b/>
          <w:bCs/>
          <w:sz w:val="20"/>
          <w:szCs w:val="20"/>
        </w:rPr>
        <w:t>Keys</w:t>
      </w:r>
    </w:p>
    <w:p w14:paraId="75442DE1" w14:textId="15D571E7" w:rsidR="007A4B60" w:rsidRDefault="009220EE" w:rsidP="007A4B60">
      <w:pPr>
        <w:pStyle w:val="Default"/>
        <w:tabs>
          <w:tab w:val="right" w:pos="10080"/>
        </w:tabs>
        <w:ind w:right="314"/>
        <w:rPr>
          <w:rFonts w:ascii="Arial" w:eastAsia="Arial" w:hAnsi="Arial" w:cs="Arial"/>
          <w:sz w:val="20"/>
          <w:szCs w:val="20"/>
        </w:rPr>
      </w:pPr>
      <w:r>
        <w:rPr>
          <w:rFonts w:ascii="Arial" w:hAnsi="Arial"/>
          <w:sz w:val="20"/>
          <w:szCs w:val="20"/>
          <w:lang w:val="en-US"/>
        </w:rPr>
        <w:t>(7</w:t>
      </w:r>
      <w:r w:rsidR="005E3F99">
        <w:rPr>
          <w:rFonts w:ascii="Arial" w:hAnsi="Arial"/>
          <w:sz w:val="20"/>
          <w:szCs w:val="20"/>
          <w:lang w:val="en-US"/>
        </w:rPr>
        <w:t>) The key/s</w:t>
      </w:r>
      <w:r w:rsidR="007A4B60">
        <w:rPr>
          <w:rFonts w:ascii="Arial" w:hAnsi="Arial"/>
          <w:sz w:val="20"/>
          <w:szCs w:val="20"/>
          <w:lang w:val="en-US"/>
        </w:rPr>
        <w:t xml:space="preserve"> are obtained from the Room Hire Co-ordinator</w:t>
      </w:r>
      <w:r w:rsidR="005C180D">
        <w:rPr>
          <w:rFonts w:ascii="Arial" w:hAnsi="Arial"/>
          <w:sz w:val="20"/>
          <w:szCs w:val="20"/>
          <w:lang w:val="en-US"/>
        </w:rPr>
        <w:t xml:space="preserve"> and must be returned </w:t>
      </w:r>
      <w:proofErr w:type="gramStart"/>
      <w:r w:rsidR="005C180D">
        <w:rPr>
          <w:rFonts w:ascii="Arial" w:hAnsi="Arial"/>
          <w:sz w:val="20"/>
          <w:szCs w:val="20"/>
          <w:lang w:val="en-US"/>
        </w:rPr>
        <w:t>at the conclusion of</w:t>
      </w:r>
      <w:proofErr w:type="gramEnd"/>
      <w:r w:rsidR="005C180D">
        <w:rPr>
          <w:rFonts w:ascii="Arial" w:hAnsi="Arial"/>
          <w:sz w:val="20"/>
          <w:szCs w:val="20"/>
          <w:lang w:val="en-US"/>
        </w:rPr>
        <w:t xml:space="preserve"> the event or series of events as described in 3) above.</w:t>
      </w:r>
    </w:p>
    <w:p w14:paraId="53A0FE22" w14:textId="77777777" w:rsidR="007A4B60" w:rsidRDefault="007A4B60" w:rsidP="007A4B60">
      <w:pPr>
        <w:pStyle w:val="Default"/>
        <w:tabs>
          <w:tab w:val="right" w:pos="10080"/>
        </w:tabs>
        <w:ind w:right="314"/>
        <w:rPr>
          <w:rFonts w:ascii="Arial" w:eastAsia="Arial" w:hAnsi="Arial" w:cs="Arial"/>
          <w:sz w:val="20"/>
          <w:szCs w:val="20"/>
        </w:rPr>
      </w:pPr>
    </w:p>
    <w:p w14:paraId="62423FAF" w14:textId="77777777" w:rsidR="007A4B60" w:rsidRDefault="007A4B60" w:rsidP="007A4B60">
      <w:pPr>
        <w:pStyle w:val="Default"/>
        <w:tabs>
          <w:tab w:val="right" w:pos="10080"/>
        </w:tabs>
        <w:ind w:right="314"/>
        <w:rPr>
          <w:rFonts w:ascii="Arial" w:eastAsia="Arial" w:hAnsi="Arial" w:cs="Arial"/>
          <w:b/>
          <w:bCs/>
          <w:sz w:val="20"/>
          <w:szCs w:val="20"/>
        </w:rPr>
      </w:pPr>
      <w:r>
        <w:rPr>
          <w:rFonts w:ascii="Arial" w:hAnsi="Arial"/>
          <w:b/>
          <w:bCs/>
          <w:sz w:val="20"/>
          <w:szCs w:val="20"/>
          <w:lang w:val="en-US"/>
        </w:rPr>
        <w:t>Responsibilities</w:t>
      </w:r>
    </w:p>
    <w:p w14:paraId="2291F48B" w14:textId="07F4C99F" w:rsidR="007A4B60" w:rsidRDefault="009220EE" w:rsidP="007A4B60">
      <w:pPr>
        <w:pStyle w:val="Default"/>
        <w:tabs>
          <w:tab w:val="right" w:pos="10080"/>
        </w:tabs>
        <w:ind w:right="314"/>
        <w:rPr>
          <w:rFonts w:ascii="Arial" w:eastAsia="Arial" w:hAnsi="Arial" w:cs="Arial"/>
          <w:sz w:val="20"/>
          <w:szCs w:val="20"/>
        </w:rPr>
      </w:pPr>
      <w:r>
        <w:rPr>
          <w:rFonts w:ascii="Arial" w:hAnsi="Arial"/>
          <w:sz w:val="20"/>
          <w:szCs w:val="20"/>
          <w:lang w:val="en-US"/>
        </w:rPr>
        <w:t>(8</w:t>
      </w:r>
      <w:r w:rsidR="007A4B60">
        <w:rPr>
          <w:rFonts w:ascii="Arial" w:hAnsi="Arial"/>
          <w:sz w:val="20"/>
          <w:szCs w:val="20"/>
          <w:lang w:val="en-US"/>
        </w:rPr>
        <w:t xml:space="preserve">) The person </w:t>
      </w:r>
      <w:r w:rsidR="005E3F99">
        <w:rPr>
          <w:rFonts w:ascii="Arial" w:hAnsi="Arial"/>
          <w:sz w:val="20"/>
          <w:szCs w:val="20"/>
          <w:lang w:val="en-US"/>
        </w:rPr>
        <w:t>making</w:t>
      </w:r>
      <w:r w:rsidR="007A4B60">
        <w:rPr>
          <w:rFonts w:ascii="Arial" w:hAnsi="Arial"/>
          <w:sz w:val="20"/>
          <w:szCs w:val="20"/>
          <w:lang w:val="en-US"/>
        </w:rPr>
        <w:t xml:space="preserve"> the booking is </w:t>
      </w:r>
      <w:r w:rsidR="00D54215">
        <w:rPr>
          <w:rFonts w:ascii="Arial" w:hAnsi="Arial"/>
          <w:sz w:val="20"/>
          <w:szCs w:val="20"/>
          <w:lang w:val="en-US"/>
        </w:rPr>
        <w:t>presumed</w:t>
      </w:r>
      <w:r w:rsidR="007A4B60">
        <w:rPr>
          <w:rFonts w:ascii="Arial" w:hAnsi="Arial"/>
          <w:sz w:val="20"/>
          <w:szCs w:val="20"/>
          <w:lang w:val="en-US"/>
        </w:rPr>
        <w:t xml:space="preserve"> to be the hirer or, when </w:t>
      </w:r>
      <w:r w:rsidR="00421D5B">
        <w:rPr>
          <w:rFonts w:ascii="Arial" w:hAnsi="Arial"/>
          <w:sz w:val="20"/>
          <w:szCs w:val="20"/>
          <w:lang w:val="en-US"/>
        </w:rPr>
        <w:t xml:space="preserve">a booking is made on behalf of </w:t>
      </w:r>
      <w:r w:rsidR="007A4B60">
        <w:rPr>
          <w:rFonts w:ascii="Arial" w:hAnsi="Arial"/>
          <w:sz w:val="20"/>
          <w:szCs w:val="20"/>
          <w:lang w:val="en-US"/>
        </w:rPr>
        <w:t xml:space="preserve">an organisation, that organisation </w:t>
      </w:r>
      <w:r w:rsidR="005E3F99">
        <w:rPr>
          <w:rFonts w:ascii="Arial" w:hAnsi="Arial"/>
          <w:sz w:val="20"/>
          <w:szCs w:val="20"/>
          <w:lang w:val="en-US"/>
        </w:rPr>
        <w:t xml:space="preserve">is </w:t>
      </w:r>
      <w:r w:rsidR="00D54215">
        <w:rPr>
          <w:rFonts w:ascii="Arial" w:hAnsi="Arial"/>
          <w:sz w:val="20"/>
          <w:szCs w:val="20"/>
          <w:lang w:val="en-US"/>
        </w:rPr>
        <w:t>presumed</w:t>
      </w:r>
      <w:r w:rsidR="007A4B60">
        <w:rPr>
          <w:rFonts w:ascii="Arial" w:hAnsi="Arial"/>
          <w:sz w:val="20"/>
          <w:szCs w:val="20"/>
          <w:lang w:val="en-US"/>
        </w:rPr>
        <w:t xml:space="preserve"> to be the hirer and </w:t>
      </w:r>
      <w:r w:rsidR="005E3F99">
        <w:rPr>
          <w:rFonts w:ascii="Arial" w:hAnsi="Arial"/>
          <w:sz w:val="20"/>
          <w:szCs w:val="20"/>
          <w:lang w:val="en-US"/>
        </w:rPr>
        <w:t>is</w:t>
      </w:r>
      <w:r w:rsidR="007A4B60">
        <w:rPr>
          <w:rFonts w:ascii="Arial" w:hAnsi="Arial"/>
          <w:sz w:val="20"/>
          <w:szCs w:val="20"/>
          <w:lang w:val="en-US"/>
        </w:rPr>
        <w:t xml:space="preserve"> jointly </w:t>
      </w:r>
      <w:r w:rsidR="005E3F99">
        <w:rPr>
          <w:rFonts w:ascii="Arial" w:hAnsi="Arial"/>
          <w:sz w:val="20"/>
          <w:szCs w:val="20"/>
          <w:lang w:val="en-US"/>
        </w:rPr>
        <w:t>responsible</w:t>
      </w:r>
      <w:r w:rsidR="007A4B60">
        <w:rPr>
          <w:rFonts w:ascii="Arial" w:hAnsi="Arial"/>
          <w:sz w:val="20"/>
          <w:szCs w:val="20"/>
          <w:lang w:val="en-US"/>
        </w:rPr>
        <w:t xml:space="preserve"> with the person making the booking.</w:t>
      </w:r>
    </w:p>
    <w:p w14:paraId="545F3569" w14:textId="77777777" w:rsidR="007A4B60" w:rsidRDefault="007A4B60" w:rsidP="007A4B60">
      <w:pPr>
        <w:pStyle w:val="Default"/>
        <w:tabs>
          <w:tab w:val="right" w:pos="10080"/>
        </w:tabs>
        <w:ind w:right="314"/>
        <w:rPr>
          <w:rFonts w:ascii="Arial" w:eastAsia="Arial" w:hAnsi="Arial" w:cs="Arial"/>
          <w:sz w:val="20"/>
          <w:szCs w:val="20"/>
        </w:rPr>
      </w:pPr>
    </w:p>
    <w:p w14:paraId="6390F0D5" w14:textId="5235AA92" w:rsidR="007A4B60" w:rsidRDefault="009220EE" w:rsidP="007A4B60">
      <w:pPr>
        <w:pStyle w:val="Default"/>
        <w:tabs>
          <w:tab w:val="right" w:pos="10080"/>
        </w:tabs>
        <w:ind w:right="314"/>
        <w:rPr>
          <w:rFonts w:ascii="Arial" w:eastAsia="Arial" w:hAnsi="Arial" w:cs="Arial"/>
          <w:sz w:val="20"/>
          <w:szCs w:val="20"/>
        </w:rPr>
      </w:pPr>
      <w:r>
        <w:rPr>
          <w:rFonts w:ascii="Arial" w:hAnsi="Arial"/>
          <w:sz w:val="20"/>
          <w:szCs w:val="20"/>
          <w:lang w:val="en-US"/>
        </w:rPr>
        <w:t>(9</w:t>
      </w:r>
      <w:r w:rsidR="007A4B60">
        <w:rPr>
          <w:rFonts w:ascii="Arial" w:hAnsi="Arial"/>
          <w:sz w:val="20"/>
          <w:szCs w:val="20"/>
          <w:lang w:val="en-US"/>
        </w:rPr>
        <w:t xml:space="preserve">) The hirer </w:t>
      </w:r>
      <w:r w:rsidR="005E3F99">
        <w:rPr>
          <w:rFonts w:ascii="Arial" w:hAnsi="Arial"/>
          <w:sz w:val="20"/>
          <w:szCs w:val="20"/>
          <w:lang w:val="en-US"/>
        </w:rPr>
        <w:t>is</w:t>
      </w:r>
      <w:r w:rsidR="007A4B60">
        <w:rPr>
          <w:rFonts w:ascii="Arial" w:hAnsi="Arial"/>
          <w:sz w:val="20"/>
          <w:szCs w:val="20"/>
          <w:lang w:val="en-US"/>
        </w:rPr>
        <w:t xml:space="preserve"> responsible for the personal conduct of his/her party </w:t>
      </w:r>
      <w:proofErr w:type="gramStart"/>
      <w:r w:rsidR="007A4B60">
        <w:rPr>
          <w:rFonts w:ascii="Arial" w:hAnsi="Arial"/>
          <w:sz w:val="20"/>
          <w:szCs w:val="20"/>
          <w:lang w:val="en-US"/>
        </w:rPr>
        <w:t>at all times</w:t>
      </w:r>
      <w:proofErr w:type="gramEnd"/>
      <w:r w:rsidR="007A4B60">
        <w:rPr>
          <w:rFonts w:ascii="Arial" w:hAnsi="Arial"/>
          <w:sz w:val="20"/>
          <w:szCs w:val="20"/>
          <w:lang w:val="en-US"/>
        </w:rPr>
        <w:t xml:space="preserve"> while on church premises.</w:t>
      </w:r>
      <w:r w:rsidR="005C180D">
        <w:rPr>
          <w:rFonts w:ascii="Arial" w:hAnsi="Arial"/>
          <w:sz w:val="20"/>
          <w:szCs w:val="20"/>
          <w:lang w:val="en-US"/>
        </w:rPr>
        <w:t xml:space="preserve"> The </w:t>
      </w:r>
      <w:r w:rsidR="00D54215">
        <w:rPr>
          <w:rFonts w:ascii="Arial" w:hAnsi="Arial"/>
          <w:sz w:val="20"/>
          <w:szCs w:val="20"/>
          <w:lang w:val="en-US"/>
        </w:rPr>
        <w:t>times booked should be observed.</w:t>
      </w:r>
      <w:r w:rsidR="000C7A17">
        <w:rPr>
          <w:rFonts w:ascii="Arial" w:hAnsi="Arial"/>
          <w:sz w:val="20"/>
          <w:szCs w:val="20"/>
          <w:lang w:val="en-US"/>
        </w:rPr>
        <w:t xml:space="preserve"> </w:t>
      </w:r>
      <w:r w:rsidR="005C180D">
        <w:rPr>
          <w:rFonts w:ascii="Arial" w:hAnsi="Arial"/>
          <w:sz w:val="20"/>
          <w:szCs w:val="20"/>
          <w:lang w:val="en-US"/>
        </w:rPr>
        <w:t>If earlier entry is desired, to decorate or to prepare food, then advance enquiry must be made to ensure that the earlier time of entry does not impinge on an earlier user.  Similarly, the time of completion should be observed so as not to compromise the starting time of a subsequent user.  If extended times are required, this should be discussed at initial booking.</w:t>
      </w:r>
    </w:p>
    <w:p w14:paraId="4A74069A" w14:textId="77777777" w:rsidR="007A4B60" w:rsidRDefault="007A4B60" w:rsidP="007A4B60">
      <w:pPr>
        <w:pStyle w:val="Default"/>
        <w:tabs>
          <w:tab w:val="right" w:pos="10080"/>
        </w:tabs>
        <w:ind w:right="314"/>
        <w:rPr>
          <w:rFonts w:ascii="Arial" w:eastAsia="Arial" w:hAnsi="Arial" w:cs="Arial"/>
          <w:sz w:val="20"/>
          <w:szCs w:val="20"/>
        </w:rPr>
      </w:pPr>
    </w:p>
    <w:p w14:paraId="602E1903" w14:textId="1B0FFDBD" w:rsidR="007A4B60" w:rsidRDefault="009220EE" w:rsidP="007A4B60">
      <w:pPr>
        <w:pStyle w:val="Default"/>
        <w:tabs>
          <w:tab w:val="right" w:pos="10080"/>
        </w:tabs>
        <w:ind w:right="314"/>
        <w:rPr>
          <w:rFonts w:ascii="Arial" w:eastAsia="Arial" w:hAnsi="Arial" w:cs="Arial"/>
          <w:sz w:val="20"/>
          <w:szCs w:val="20"/>
        </w:rPr>
      </w:pPr>
      <w:r>
        <w:rPr>
          <w:rFonts w:ascii="Arial" w:hAnsi="Arial"/>
          <w:sz w:val="20"/>
          <w:szCs w:val="20"/>
          <w:lang w:val="en-US"/>
        </w:rPr>
        <w:t>(10</w:t>
      </w:r>
      <w:r w:rsidR="007A4B60">
        <w:rPr>
          <w:rFonts w:ascii="Arial" w:hAnsi="Arial"/>
          <w:sz w:val="20"/>
          <w:szCs w:val="20"/>
          <w:lang w:val="en-US"/>
        </w:rPr>
        <w:t xml:space="preserve">) The hirer should have Public Liability Insurance for events </w:t>
      </w:r>
      <w:r w:rsidR="00D54215">
        <w:rPr>
          <w:rFonts w:ascii="Arial" w:hAnsi="Arial"/>
          <w:sz w:val="20"/>
          <w:szCs w:val="20"/>
          <w:lang w:val="en-US"/>
        </w:rPr>
        <w:t>of</w:t>
      </w:r>
      <w:r w:rsidR="007A4B60">
        <w:rPr>
          <w:rFonts w:ascii="Arial" w:hAnsi="Arial"/>
          <w:sz w:val="20"/>
          <w:szCs w:val="20"/>
          <w:lang w:val="en-US"/>
        </w:rPr>
        <w:t xml:space="preserve"> more than a small number of persons, and </w:t>
      </w:r>
      <w:r w:rsidR="00E17DE3">
        <w:rPr>
          <w:rFonts w:ascii="Arial" w:hAnsi="Arial"/>
          <w:sz w:val="20"/>
          <w:szCs w:val="20"/>
          <w:lang w:val="en-US"/>
        </w:rPr>
        <w:t>must</w:t>
      </w:r>
      <w:r w:rsidR="007A4B60">
        <w:rPr>
          <w:rFonts w:ascii="Arial" w:hAnsi="Arial"/>
          <w:sz w:val="20"/>
          <w:szCs w:val="20"/>
          <w:lang w:val="en-US"/>
        </w:rPr>
        <w:t xml:space="preserve"> </w:t>
      </w:r>
      <w:r w:rsidR="00E17DE3">
        <w:rPr>
          <w:rFonts w:ascii="Arial" w:hAnsi="Arial"/>
          <w:sz w:val="20"/>
          <w:szCs w:val="20"/>
          <w:lang w:val="en-US"/>
        </w:rPr>
        <w:t xml:space="preserve">be able </w:t>
      </w:r>
      <w:r w:rsidR="007A4B60">
        <w:rPr>
          <w:rFonts w:ascii="Arial" w:hAnsi="Arial"/>
          <w:sz w:val="20"/>
          <w:szCs w:val="20"/>
          <w:lang w:val="en-US"/>
        </w:rPr>
        <w:t xml:space="preserve">produce that certificate on demand. </w:t>
      </w:r>
      <w:r w:rsidR="00E17DE3">
        <w:rPr>
          <w:rFonts w:ascii="Arial" w:hAnsi="Arial"/>
          <w:sz w:val="20"/>
          <w:szCs w:val="20"/>
          <w:lang w:val="en-US"/>
        </w:rPr>
        <w:t xml:space="preserve">In </w:t>
      </w:r>
      <w:proofErr w:type="gramStart"/>
      <w:r w:rsidR="00E17DE3">
        <w:rPr>
          <w:rFonts w:ascii="Arial" w:hAnsi="Arial"/>
          <w:sz w:val="20"/>
          <w:szCs w:val="20"/>
          <w:lang w:val="en-US"/>
        </w:rPr>
        <w:t>general</w:t>
      </w:r>
      <w:proofErr w:type="gramEnd"/>
      <w:r w:rsidR="00E17DE3">
        <w:rPr>
          <w:rFonts w:ascii="Arial" w:hAnsi="Arial"/>
          <w:sz w:val="20"/>
          <w:szCs w:val="20"/>
          <w:lang w:val="en-US"/>
        </w:rPr>
        <w:t xml:space="preserve"> our public liability insurance only covers events organised by the church.</w:t>
      </w:r>
    </w:p>
    <w:p w14:paraId="63826479" w14:textId="77777777" w:rsidR="007A4B60" w:rsidRDefault="007A4B60" w:rsidP="007A4B60">
      <w:pPr>
        <w:pStyle w:val="Default"/>
        <w:tabs>
          <w:tab w:val="right" w:pos="10080"/>
        </w:tabs>
        <w:ind w:right="314"/>
        <w:rPr>
          <w:rFonts w:ascii="Arial" w:eastAsia="Arial" w:hAnsi="Arial" w:cs="Arial"/>
          <w:sz w:val="20"/>
          <w:szCs w:val="20"/>
        </w:rPr>
      </w:pPr>
    </w:p>
    <w:p w14:paraId="1C5574BD" w14:textId="24CD7318" w:rsidR="007A4B60" w:rsidRDefault="009220EE" w:rsidP="007A4B60">
      <w:pPr>
        <w:pStyle w:val="Default"/>
        <w:tabs>
          <w:tab w:val="right" w:pos="10080"/>
        </w:tabs>
        <w:ind w:right="314"/>
        <w:rPr>
          <w:rFonts w:ascii="Arial" w:eastAsia="Arial" w:hAnsi="Arial" w:cs="Arial"/>
          <w:sz w:val="20"/>
          <w:szCs w:val="20"/>
        </w:rPr>
      </w:pPr>
      <w:r>
        <w:rPr>
          <w:rFonts w:ascii="Arial" w:hAnsi="Arial"/>
          <w:sz w:val="20"/>
          <w:szCs w:val="20"/>
          <w:lang w:val="en-US"/>
        </w:rPr>
        <w:t>(11</w:t>
      </w:r>
      <w:r w:rsidR="007A4B60">
        <w:rPr>
          <w:rFonts w:ascii="Arial" w:hAnsi="Arial"/>
          <w:sz w:val="20"/>
          <w:szCs w:val="20"/>
          <w:lang w:val="en-US"/>
        </w:rPr>
        <w:t>) Evening functions should finish at 11.30pm, so tidying up can be completed</w:t>
      </w:r>
      <w:r w:rsidR="005C180D">
        <w:rPr>
          <w:rFonts w:ascii="Arial" w:hAnsi="Arial"/>
          <w:sz w:val="20"/>
          <w:szCs w:val="20"/>
          <w:lang w:val="en-US"/>
        </w:rPr>
        <w:t xml:space="preserve"> and the premises vacated</w:t>
      </w:r>
      <w:r w:rsidR="00090106">
        <w:rPr>
          <w:rFonts w:ascii="Arial" w:hAnsi="Arial"/>
          <w:sz w:val="20"/>
          <w:szCs w:val="20"/>
          <w:lang w:val="en-US"/>
        </w:rPr>
        <w:t xml:space="preserve"> </w:t>
      </w:r>
      <w:r w:rsidR="00785945">
        <w:rPr>
          <w:rFonts w:ascii="Arial" w:hAnsi="Arial"/>
          <w:sz w:val="20"/>
          <w:szCs w:val="20"/>
          <w:lang w:val="en-US"/>
        </w:rPr>
        <w:t xml:space="preserve">quietly </w:t>
      </w:r>
      <w:r w:rsidR="00090106">
        <w:rPr>
          <w:rFonts w:ascii="Arial" w:hAnsi="Arial"/>
          <w:sz w:val="20"/>
          <w:szCs w:val="20"/>
          <w:lang w:val="en-US"/>
        </w:rPr>
        <w:t>so as not t</w:t>
      </w:r>
      <w:r w:rsidR="00785945">
        <w:rPr>
          <w:rFonts w:ascii="Arial" w:hAnsi="Arial"/>
          <w:sz w:val="20"/>
          <w:szCs w:val="20"/>
          <w:lang w:val="en-US"/>
        </w:rPr>
        <w:t>o</w:t>
      </w:r>
      <w:r w:rsidR="00090106">
        <w:rPr>
          <w:rFonts w:ascii="Arial" w:hAnsi="Arial"/>
          <w:sz w:val="20"/>
          <w:szCs w:val="20"/>
          <w:lang w:val="en-US"/>
        </w:rPr>
        <w:t xml:space="preserve"> cause nuisance to adjacent residents</w:t>
      </w:r>
      <w:r w:rsidR="007A4B60">
        <w:rPr>
          <w:rFonts w:ascii="Arial" w:hAnsi="Arial"/>
          <w:sz w:val="20"/>
          <w:szCs w:val="20"/>
          <w:lang w:val="en-US"/>
        </w:rPr>
        <w:t xml:space="preserve">.  Tables </w:t>
      </w:r>
      <w:r w:rsidR="00785945">
        <w:rPr>
          <w:rFonts w:ascii="Arial" w:hAnsi="Arial"/>
          <w:sz w:val="20"/>
          <w:szCs w:val="20"/>
          <w:lang w:val="en-US"/>
        </w:rPr>
        <w:t xml:space="preserve">are stored in the central cupboard at the back of the hall, secured by a digital lock. </w:t>
      </w:r>
      <w:ins w:id="8" w:author="margaret" w:date="2017-02-06T15:54:00Z">
        <w:r w:rsidR="00BB5959">
          <w:rPr>
            <w:rFonts w:ascii="Arial" w:hAnsi="Arial"/>
            <w:sz w:val="20"/>
            <w:szCs w:val="20"/>
            <w:lang w:val="en-US"/>
          </w:rPr>
          <w:t xml:space="preserve">Other tables are stored under the stairs at the </w:t>
        </w:r>
        <w:r w:rsidR="00BB5959">
          <w:rPr>
            <w:rFonts w:ascii="Arial" w:hAnsi="Arial"/>
            <w:sz w:val="20"/>
            <w:szCs w:val="20"/>
            <w:lang w:val="en-US"/>
          </w:rPr>
          <w:lastRenderedPageBreak/>
          <w:t xml:space="preserve">back of the church beside the audio console. </w:t>
        </w:r>
      </w:ins>
      <w:r w:rsidR="00785945">
        <w:rPr>
          <w:rFonts w:ascii="Arial" w:hAnsi="Arial"/>
          <w:sz w:val="20"/>
          <w:szCs w:val="20"/>
          <w:lang w:val="en-US"/>
        </w:rPr>
        <w:t>The combina</w:t>
      </w:r>
      <w:bookmarkStart w:id="9" w:name="_GoBack"/>
      <w:bookmarkEnd w:id="9"/>
      <w:r w:rsidR="00785945">
        <w:rPr>
          <w:rFonts w:ascii="Arial" w:hAnsi="Arial"/>
          <w:sz w:val="20"/>
          <w:szCs w:val="20"/>
          <w:lang w:val="en-US"/>
        </w:rPr>
        <w:t>tion should be obtained from the Room Hire Co-ordinator.  The cupboard is secured to prevent children entering the cupboard.  Users should keep the cupboard secure so as to prevent such access.</w:t>
      </w:r>
      <w:r w:rsidR="000C7A17">
        <w:rPr>
          <w:rFonts w:ascii="Arial" w:hAnsi="Arial"/>
          <w:sz w:val="20"/>
          <w:szCs w:val="20"/>
          <w:lang w:val="en-US"/>
        </w:rPr>
        <w:t xml:space="preserve"> After use, the table legs</w:t>
      </w:r>
      <w:r w:rsidR="00785945">
        <w:rPr>
          <w:rFonts w:ascii="Arial" w:hAnsi="Arial"/>
          <w:sz w:val="20"/>
          <w:szCs w:val="20"/>
          <w:lang w:val="en-US"/>
        </w:rPr>
        <w:t xml:space="preserve"> </w:t>
      </w:r>
      <w:r w:rsidR="007A4B60">
        <w:rPr>
          <w:rFonts w:ascii="Arial" w:hAnsi="Arial"/>
          <w:sz w:val="20"/>
          <w:szCs w:val="20"/>
          <w:lang w:val="en-US"/>
        </w:rPr>
        <w:t>should be folded</w:t>
      </w:r>
      <w:r w:rsidR="000C7A17">
        <w:rPr>
          <w:rFonts w:ascii="Arial" w:hAnsi="Arial"/>
          <w:sz w:val="20"/>
          <w:szCs w:val="20"/>
          <w:lang w:val="en-US"/>
        </w:rPr>
        <w:t xml:space="preserve"> and the tables </w:t>
      </w:r>
      <w:r w:rsidR="007A4B60">
        <w:rPr>
          <w:rFonts w:ascii="Arial" w:hAnsi="Arial"/>
          <w:sz w:val="20"/>
          <w:szCs w:val="20"/>
          <w:lang w:val="en-US"/>
        </w:rPr>
        <w:t xml:space="preserve">stacked and secured </w:t>
      </w:r>
      <w:r w:rsidR="000C7A17">
        <w:rPr>
          <w:rFonts w:ascii="Arial" w:hAnsi="Arial"/>
          <w:sz w:val="20"/>
          <w:szCs w:val="20"/>
          <w:lang w:val="en-US"/>
        </w:rPr>
        <w:t>in the cupb</w:t>
      </w:r>
      <w:r w:rsidR="00D54215">
        <w:rPr>
          <w:rFonts w:ascii="Arial" w:hAnsi="Arial"/>
          <w:sz w:val="20"/>
          <w:szCs w:val="20"/>
          <w:lang w:val="en-US"/>
        </w:rPr>
        <w:t>oard in their original position</w:t>
      </w:r>
      <w:r w:rsidR="000C7A17">
        <w:rPr>
          <w:rFonts w:ascii="Arial" w:hAnsi="Arial"/>
          <w:sz w:val="20"/>
          <w:szCs w:val="20"/>
          <w:lang w:val="en-US"/>
        </w:rPr>
        <w:t xml:space="preserve"> </w:t>
      </w:r>
      <w:del w:id="10" w:author="Ian COOKE" w:date="2017-02-06T16:35:00Z">
        <w:r w:rsidR="000C7A17" w:rsidRPr="00E17DE3" w:rsidDel="006A3637">
          <w:rPr>
            <w:rFonts w:ascii="Arial" w:hAnsi="Arial"/>
            <w:color w:val="000000" w:themeColor="text1"/>
            <w:sz w:val="20"/>
            <w:szCs w:val="20"/>
            <w:lang w:val="en-US"/>
          </w:rPr>
          <w:delText>T</w:delText>
        </w:r>
        <w:r w:rsidR="005C180D" w:rsidRPr="00E17DE3" w:rsidDel="006A3637">
          <w:rPr>
            <w:rFonts w:ascii="Arial" w:hAnsi="Arial"/>
            <w:color w:val="000000" w:themeColor="text1"/>
            <w:sz w:val="20"/>
            <w:szCs w:val="20"/>
            <w:lang w:val="en-US"/>
          </w:rPr>
          <w:delText>he</w:delText>
        </w:r>
        <w:r w:rsidR="007A4B60" w:rsidRPr="00E17DE3" w:rsidDel="006A3637">
          <w:rPr>
            <w:rFonts w:ascii="Arial" w:hAnsi="Arial"/>
            <w:color w:val="000000" w:themeColor="text1"/>
            <w:sz w:val="20"/>
            <w:szCs w:val="20"/>
            <w:lang w:val="en-US"/>
          </w:rPr>
          <w:delText xml:space="preserve"> </w:delText>
        </w:r>
      </w:del>
      <w:r w:rsidR="007A4B60" w:rsidRPr="00E17DE3">
        <w:rPr>
          <w:rFonts w:ascii="Arial" w:hAnsi="Arial"/>
          <w:color w:val="000000" w:themeColor="text1"/>
          <w:sz w:val="20"/>
          <w:szCs w:val="20"/>
          <w:lang w:val="en-US"/>
          <w:rPrChange w:id="11" w:author="margaret" w:date="2017-02-06T15:53:00Z">
            <w:rPr>
              <w:rFonts w:ascii="Arial" w:hAnsi="Arial"/>
              <w:sz w:val="20"/>
              <w:szCs w:val="20"/>
              <w:lang w:val="en-US"/>
            </w:rPr>
          </w:rPrChange>
        </w:rPr>
        <w:t>and</w:t>
      </w:r>
      <w:r w:rsidR="007A4B60">
        <w:rPr>
          <w:rFonts w:ascii="Arial" w:hAnsi="Arial"/>
          <w:sz w:val="20"/>
          <w:szCs w:val="20"/>
          <w:lang w:val="en-US"/>
        </w:rPr>
        <w:t xml:space="preserve"> chairs </w:t>
      </w:r>
      <w:r w:rsidR="00E17DE3">
        <w:rPr>
          <w:rFonts w:ascii="Arial" w:hAnsi="Arial"/>
          <w:sz w:val="20"/>
          <w:szCs w:val="20"/>
          <w:lang w:val="en-US"/>
        </w:rPr>
        <w:t>should also be</w:t>
      </w:r>
      <w:r w:rsidR="000C7A17">
        <w:rPr>
          <w:rFonts w:ascii="Arial" w:hAnsi="Arial"/>
          <w:sz w:val="20"/>
          <w:szCs w:val="20"/>
          <w:lang w:val="en-US"/>
        </w:rPr>
        <w:t xml:space="preserve"> </w:t>
      </w:r>
      <w:r w:rsidR="007A4B60">
        <w:rPr>
          <w:rFonts w:ascii="Arial" w:hAnsi="Arial"/>
          <w:sz w:val="20"/>
          <w:szCs w:val="20"/>
          <w:lang w:val="en-US"/>
        </w:rPr>
        <w:t xml:space="preserve">stacked in their original position with not more than 6 in a stack. </w:t>
      </w:r>
      <w:r w:rsidR="00785945">
        <w:rPr>
          <w:rFonts w:ascii="Arial" w:hAnsi="Arial"/>
          <w:sz w:val="20"/>
          <w:szCs w:val="20"/>
          <w:lang w:val="en-US"/>
        </w:rPr>
        <w:t xml:space="preserve">Some may be in the cupboard and some may be stacked in the hall itself.  If </w:t>
      </w:r>
      <w:r w:rsidR="005E3F99">
        <w:rPr>
          <w:rFonts w:ascii="Arial" w:hAnsi="Arial"/>
          <w:sz w:val="20"/>
          <w:szCs w:val="20"/>
          <w:lang w:val="en-US"/>
        </w:rPr>
        <w:t>specific</w:t>
      </w:r>
      <w:r w:rsidR="00785945">
        <w:rPr>
          <w:rFonts w:ascii="Arial" w:hAnsi="Arial"/>
          <w:sz w:val="20"/>
          <w:szCs w:val="20"/>
          <w:lang w:val="en-US"/>
        </w:rPr>
        <w:t xml:space="preserve"> numbers of chairs are required for an event, this should be notified in advance to the Room Hire Co-ordinator.  </w:t>
      </w:r>
      <w:r w:rsidR="00D54215">
        <w:rPr>
          <w:rFonts w:ascii="Arial" w:hAnsi="Arial"/>
          <w:sz w:val="20"/>
          <w:szCs w:val="20"/>
          <w:lang w:val="en-US"/>
        </w:rPr>
        <w:t>Relevant keys or combination should be arranged at the time of booking.</w:t>
      </w:r>
    </w:p>
    <w:p w14:paraId="156C3707" w14:textId="77777777" w:rsidR="007A4B60" w:rsidRDefault="007A4B60" w:rsidP="007A4B60">
      <w:pPr>
        <w:pStyle w:val="Default"/>
        <w:tabs>
          <w:tab w:val="right" w:pos="10080"/>
        </w:tabs>
        <w:ind w:right="314"/>
        <w:rPr>
          <w:rFonts w:ascii="Arial" w:eastAsia="Arial" w:hAnsi="Arial" w:cs="Arial"/>
          <w:sz w:val="20"/>
          <w:szCs w:val="20"/>
        </w:rPr>
      </w:pPr>
    </w:p>
    <w:p w14:paraId="44471956" w14:textId="3AC6EEAC" w:rsidR="00C67578" w:rsidRDefault="009220EE" w:rsidP="007A4B60">
      <w:pPr>
        <w:pStyle w:val="Default"/>
        <w:tabs>
          <w:tab w:val="right" w:pos="10080"/>
        </w:tabs>
        <w:ind w:right="314"/>
        <w:rPr>
          <w:rFonts w:ascii="Arial" w:hAnsi="Arial"/>
          <w:sz w:val="20"/>
          <w:szCs w:val="20"/>
          <w:lang w:val="en-US"/>
        </w:rPr>
      </w:pPr>
      <w:r>
        <w:rPr>
          <w:rFonts w:ascii="Arial" w:hAnsi="Arial"/>
          <w:sz w:val="20"/>
          <w:szCs w:val="20"/>
          <w:lang w:val="en-US"/>
        </w:rPr>
        <w:t>(12</w:t>
      </w:r>
      <w:r w:rsidR="00C67578">
        <w:rPr>
          <w:rFonts w:ascii="Arial" w:hAnsi="Arial"/>
          <w:sz w:val="20"/>
          <w:szCs w:val="20"/>
          <w:lang w:val="en-US"/>
        </w:rPr>
        <w:t xml:space="preserve">) The church is available for functions.  The children’s area may be used, but must be left tidy after use.  If musical instruments have spikes, they should be stood on a carpet to prevent damage to the floor.  If the drums are </w:t>
      </w:r>
      <w:r w:rsidR="005E3F99">
        <w:rPr>
          <w:rFonts w:ascii="Arial" w:hAnsi="Arial"/>
          <w:sz w:val="20"/>
          <w:szCs w:val="20"/>
          <w:lang w:val="en-US"/>
        </w:rPr>
        <w:t>played</w:t>
      </w:r>
      <w:r w:rsidR="00C67578">
        <w:rPr>
          <w:rFonts w:ascii="Arial" w:hAnsi="Arial"/>
          <w:sz w:val="20"/>
          <w:szCs w:val="20"/>
          <w:lang w:val="en-US"/>
        </w:rPr>
        <w:t xml:space="preserve"> they should be returned to and left tidily in the corner.  There should be no eating in the church unless this has previous</w:t>
      </w:r>
      <w:r>
        <w:rPr>
          <w:rFonts w:ascii="Arial" w:hAnsi="Arial"/>
          <w:sz w:val="20"/>
          <w:szCs w:val="20"/>
          <w:lang w:val="en-US"/>
        </w:rPr>
        <w:t>ly</w:t>
      </w:r>
      <w:r w:rsidR="00C67578">
        <w:rPr>
          <w:rFonts w:ascii="Arial" w:hAnsi="Arial"/>
          <w:sz w:val="20"/>
          <w:szCs w:val="20"/>
          <w:lang w:val="en-US"/>
        </w:rPr>
        <w:t xml:space="preserve"> been arranged w</w:t>
      </w:r>
      <w:r>
        <w:rPr>
          <w:rFonts w:ascii="Arial" w:hAnsi="Arial"/>
          <w:sz w:val="20"/>
          <w:szCs w:val="20"/>
          <w:lang w:val="en-US"/>
        </w:rPr>
        <w:t xml:space="preserve">ith the Room Hire Co-ordinator.  The chancel (the raised area around the choir stalls) and pulpit are out of bounds to all users. </w:t>
      </w:r>
    </w:p>
    <w:p w14:paraId="76A3D85F" w14:textId="77777777" w:rsidR="00C67578" w:rsidRDefault="00C67578" w:rsidP="007A4B60">
      <w:pPr>
        <w:pStyle w:val="Default"/>
        <w:tabs>
          <w:tab w:val="right" w:pos="10080"/>
        </w:tabs>
        <w:ind w:right="314"/>
        <w:rPr>
          <w:rFonts w:ascii="Arial" w:hAnsi="Arial"/>
          <w:sz w:val="20"/>
          <w:szCs w:val="20"/>
          <w:lang w:val="en-US"/>
        </w:rPr>
      </w:pPr>
    </w:p>
    <w:p w14:paraId="7387BC24" w14:textId="0C2979C7" w:rsidR="007A4B60" w:rsidRPr="0044471C" w:rsidRDefault="009220EE" w:rsidP="007A4B60">
      <w:pPr>
        <w:pStyle w:val="Default"/>
        <w:tabs>
          <w:tab w:val="right" w:pos="10080"/>
        </w:tabs>
        <w:ind w:right="314"/>
        <w:rPr>
          <w:rFonts w:ascii="Arial" w:hAnsi="Arial"/>
          <w:sz w:val="20"/>
          <w:szCs w:val="20"/>
          <w:lang w:val="en-US"/>
        </w:rPr>
      </w:pPr>
      <w:r>
        <w:rPr>
          <w:rFonts w:ascii="Arial" w:hAnsi="Arial"/>
          <w:sz w:val="20"/>
          <w:szCs w:val="20"/>
          <w:lang w:val="en-US"/>
        </w:rPr>
        <w:t>(13</w:t>
      </w:r>
      <w:r w:rsidR="007A4B60">
        <w:rPr>
          <w:rFonts w:ascii="Arial" w:hAnsi="Arial"/>
          <w:sz w:val="20"/>
          <w:szCs w:val="20"/>
          <w:lang w:val="en-US"/>
        </w:rPr>
        <w:t xml:space="preserve">) </w:t>
      </w:r>
      <w:r w:rsidR="00785945">
        <w:rPr>
          <w:rFonts w:ascii="Arial" w:hAnsi="Arial"/>
          <w:sz w:val="20"/>
          <w:szCs w:val="20"/>
          <w:lang w:val="en-US"/>
        </w:rPr>
        <w:t xml:space="preserve">The room/s used should be cleaned </w:t>
      </w:r>
      <w:r w:rsidR="005E3F99">
        <w:rPr>
          <w:rFonts w:ascii="Arial" w:hAnsi="Arial"/>
          <w:sz w:val="20"/>
          <w:szCs w:val="20"/>
          <w:lang w:val="en-US"/>
        </w:rPr>
        <w:t>after</w:t>
      </w:r>
      <w:r w:rsidR="00785945">
        <w:rPr>
          <w:rFonts w:ascii="Arial" w:hAnsi="Arial"/>
          <w:sz w:val="20"/>
          <w:szCs w:val="20"/>
          <w:lang w:val="en-US"/>
        </w:rPr>
        <w:t xml:space="preserve"> the event and all furniture replaced as it was before the event. </w:t>
      </w:r>
      <w:ins w:id="12" w:author="margaret" w:date="2017-02-06T16:15:00Z">
        <w:r w:rsidR="00E02B58">
          <w:rPr>
            <w:rFonts w:ascii="Arial" w:hAnsi="Arial"/>
            <w:sz w:val="20"/>
            <w:szCs w:val="20"/>
            <w:lang w:val="en-US"/>
          </w:rPr>
          <w:t xml:space="preserve">Photographs showing room layouts are </w:t>
        </w:r>
      </w:ins>
      <w:r w:rsidR="00E17DE3">
        <w:rPr>
          <w:rFonts w:ascii="Arial" w:hAnsi="Arial"/>
          <w:sz w:val="20"/>
          <w:szCs w:val="20"/>
          <w:lang w:val="en-US"/>
        </w:rPr>
        <w:t>being generated and will be displayed in the respective rooms</w:t>
      </w:r>
      <w:r w:rsidR="008B3DDC">
        <w:rPr>
          <w:rFonts w:ascii="Arial" w:hAnsi="Arial"/>
          <w:sz w:val="20"/>
          <w:szCs w:val="20"/>
          <w:lang w:val="en-US"/>
        </w:rPr>
        <w:t>.</w:t>
      </w:r>
      <w:ins w:id="13" w:author="margaret" w:date="2017-02-06T16:15:00Z">
        <w:r w:rsidR="00E02B58">
          <w:rPr>
            <w:rFonts w:ascii="Arial" w:hAnsi="Arial"/>
            <w:sz w:val="20"/>
            <w:szCs w:val="20"/>
            <w:lang w:val="en-US"/>
          </w:rPr>
          <w:t xml:space="preserve"> </w:t>
        </w:r>
      </w:ins>
      <w:r w:rsidR="00785945">
        <w:rPr>
          <w:rFonts w:ascii="Arial" w:hAnsi="Arial"/>
          <w:sz w:val="20"/>
          <w:szCs w:val="20"/>
          <w:lang w:val="en-US"/>
        </w:rPr>
        <w:t xml:space="preserve"> Cleaning equipment is available in the sluice room, which opens on to the kitchen. There are brooms and mops labelled for specific areas.  If the </w:t>
      </w:r>
      <w:r w:rsidR="00E17DE3">
        <w:rPr>
          <w:rFonts w:ascii="Arial" w:hAnsi="Arial"/>
          <w:sz w:val="20"/>
          <w:szCs w:val="20"/>
          <w:lang w:val="en-US"/>
        </w:rPr>
        <w:t>cookers</w:t>
      </w:r>
      <w:r w:rsidR="00785945">
        <w:rPr>
          <w:rFonts w:ascii="Arial" w:hAnsi="Arial"/>
          <w:sz w:val="20"/>
          <w:szCs w:val="20"/>
          <w:lang w:val="en-US"/>
        </w:rPr>
        <w:t xml:space="preserve"> are used, they should be cleaned appropriately</w:t>
      </w:r>
      <w:r w:rsidR="00F86ACE">
        <w:rPr>
          <w:rFonts w:ascii="Arial" w:hAnsi="Arial"/>
          <w:sz w:val="20"/>
          <w:szCs w:val="20"/>
          <w:lang w:val="en-US"/>
        </w:rPr>
        <w:t xml:space="preserve">, particularly the hobs. </w:t>
      </w:r>
      <w:ins w:id="14" w:author="margaret" w:date="2017-02-06T15:55:00Z">
        <w:r w:rsidR="00BB5959">
          <w:rPr>
            <w:rFonts w:ascii="Arial" w:hAnsi="Arial"/>
            <w:sz w:val="20"/>
            <w:szCs w:val="20"/>
            <w:lang w:val="en-US"/>
          </w:rPr>
          <w:t xml:space="preserve">Abrasive scouring pads should not be used. </w:t>
        </w:r>
      </w:ins>
      <w:ins w:id="15" w:author="margaret" w:date="2017-02-06T15:56:00Z">
        <w:r w:rsidR="00BB5959">
          <w:rPr>
            <w:rFonts w:ascii="Arial" w:hAnsi="Arial"/>
            <w:sz w:val="20"/>
            <w:szCs w:val="20"/>
            <w:lang w:val="en-US"/>
          </w:rPr>
          <w:t xml:space="preserve">You </w:t>
        </w:r>
        <w:del w:id="16" w:author="Ian COOKE" w:date="2017-02-06T16:36:00Z">
          <w:r w:rsidR="00BB5959" w:rsidDel="006A3637">
            <w:rPr>
              <w:rFonts w:ascii="Arial" w:hAnsi="Arial"/>
              <w:sz w:val="20"/>
              <w:szCs w:val="20"/>
              <w:lang w:val="en-US"/>
            </w:rPr>
            <w:delText>are permitted</w:delText>
          </w:r>
        </w:del>
      </w:ins>
      <w:ins w:id="17" w:author="Ian COOKE" w:date="2017-02-06T16:36:00Z">
        <w:r w:rsidR="006A3637">
          <w:rPr>
            <w:rFonts w:ascii="Arial" w:hAnsi="Arial"/>
            <w:sz w:val="20"/>
            <w:szCs w:val="20"/>
            <w:lang w:val="en-US"/>
          </w:rPr>
          <w:t>may</w:t>
        </w:r>
      </w:ins>
      <w:ins w:id="18" w:author="margaret" w:date="2017-02-06T15:56:00Z">
        <w:r w:rsidR="00BB5959">
          <w:rPr>
            <w:rFonts w:ascii="Arial" w:hAnsi="Arial"/>
            <w:sz w:val="20"/>
            <w:szCs w:val="20"/>
            <w:lang w:val="en-US"/>
          </w:rPr>
          <w:t xml:space="preserve"> use the chu</w:t>
        </w:r>
      </w:ins>
      <w:ins w:id="19" w:author="Ian COOKE" w:date="2017-02-06T16:35:00Z">
        <w:r w:rsidR="006A3637">
          <w:rPr>
            <w:rFonts w:ascii="Arial" w:hAnsi="Arial"/>
            <w:sz w:val="20"/>
            <w:szCs w:val="20"/>
            <w:lang w:val="en-US"/>
          </w:rPr>
          <w:t>r</w:t>
        </w:r>
      </w:ins>
      <w:ins w:id="20" w:author="margaret" w:date="2017-02-06T15:56:00Z">
        <w:r w:rsidR="00BB5959">
          <w:rPr>
            <w:rFonts w:ascii="Arial" w:hAnsi="Arial"/>
            <w:sz w:val="20"/>
            <w:szCs w:val="20"/>
            <w:lang w:val="en-US"/>
          </w:rPr>
          <w:t>ch crockery and cutlery</w:t>
        </w:r>
        <w:del w:id="21" w:author="Ian COOKE" w:date="2017-02-06T16:35:00Z">
          <w:r w:rsidR="00BB5959" w:rsidDel="006A3637">
            <w:rPr>
              <w:rFonts w:ascii="Arial" w:hAnsi="Arial"/>
              <w:sz w:val="20"/>
              <w:szCs w:val="20"/>
              <w:lang w:val="en-US"/>
            </w:rPr>
            <w:delText xml:space="preserve">  </w:delText>
          </w:r>
        </w:del>
      </w:ins>
      <w:r w:rsidR="0044471C">
        <w:rPr>
          <w:rFonts w:ascii="Arial" w:hAnsi="Arial"/>
          <w:sz w:val="20"/>
          <w:szCs w:val="20"/>
          <w:lang w:val="en-US"/>
        </w:rPr>
        <w:t xml:space="preserve"> and these may be washed in the dishwasher, but</w:t>
      </w:r>
      <w:ins w:id="22" w:author="margaret" w:date="2017-02-06T15:56:00Z">
        <w:r w:rsidR="00BB5959">
          <w:rPr>
            <w:rFonts w:ascii="Arial" w:hAnsi="Arial"/>
            <w:sz w:val="20"/>
            <w:szCs w:val="20"/>
            <w:lang w:val="en-US"/>
          </w:rPr>
          <w:t xml:space="preserve"> </w:t>
        </w:r>
      </w:ins>
      <w:ins w:id="23" w:author="margaret" w:date="2017-02-06T15:57:00Z">
        <w:r w:rsidR="00BB5959">
          <w:rPr>
            <w:rFonts w:ascii="Arial" w:hAnsi="Arial"/>
            <w:sz w:val="20"/>
            <w:szCs w:val="20"/>
            <w:lang w:val="en-US"/>
          </w:rPr>
          <w:t xml:space="preserve">you must wait </w:t>
        </w:r>
      </w:ins>
      <w:ins w:id="24" w:author="Ian COOKE" w:date="2017-02-06T16:35:00Z">
        <w:r w:rsidR="006A3637">
          <w:rPr>
            <w:rFonts w:ascii="Arial" w:hAnsi="Arial"/>
            <w:sz w:val="20"/>
            <w:szCs w:val="20"/>
            <w:lang w:val="en-US"/>
          </w:rPr>
          <w:t>un</w:t>
        </w:r>
      </w:ins>
      <w:ins w:id="25" w:author="margaret" w:date="2017-02-06T15:57:00Z">
        <w:r w:rsidR="00BB5959">
          <w:rPr>
            <w:rFonts w:ascii="Arial" w:hAnsi="Arial"/>
            <w:sz w:val="20"/>
            <w:szCs w:val="20"/>
            <w:lang w:val="en-US"/>
          </w:rPr>
          <w:t>til</w:t>
        </w:r>
        <w:del w:id="26" w:author="Ian COOKE" w:date="2017-02-06T16:35:00Z">
          <w:r w:rsidR="00BB5959" w:rsidDel="006A3637">
            <w:rPr>
              <w:rFonts w:ascii="Arial" w:hAnsi="Arial"/>
              <w:sz w:val="20"/>
              <w:szCs w:val="20"/>
              <w:lang w:val="en-US"/>
            </w:rPr>
            <w:delText>l</w:delText>
          </w:r>
        </w:del>
        <w:r w:rsidR="00BB5959">
          <w:rPr>
            <w:rFonts w:ascii="Arial" w:hAnsi="Arial"/>
            <w:sz w:val="20"/>
            <w:szCs w:val="20"/>
            <w:lang w:val="en-US"/>
          </w:rPr>
          <w:t xml:space="preserve"> the cycle has finished and return the crockery to its correct cupboards.  </w:t>
        </w:r>
      </w:ins>
      <w:r w:rsidR="00F86ACE">
        <w:rPr>
          <w:rFonts w:ascii="Arial" w:hAnsi="Arial"/>
          <w:sz w:val="20"/>
          <w:szCs w:val="20"/>
          <w:lang w:val="en-US"/>
        </w:rPr>
        <w:t xml:space="preserve">If tea towels are to be used, it would be best to bring your own.  If the kitchen ones are used, they should be washed and returned as soon as possible.  </w:t>
      </w:r>
      <w:r w:rsidR="007A4B60">
        <w:rPr>
          <w:rFonts w:ascii="Arial" w:hAnsi="Arial"/>
          <w:sz w:val="20"/>
          <w:szCs w:val="20"/>
          <w:lang w:val="en-US"/>
        </w:rPr>
        <w:t xml:space="preserve">For large events such as parties or weddings a deposit of </w:t>
      </w:r>
      <w:r w:rsidR="007A4B60">
        <w:rPr>
          <w:rFonts w:ascii="Arial" w:hAnsi="Arial"/>
          <w:sz w:val="20"/>
          <w:szCs w:val="20"/>
        </w:rPr>
        <w:t>£</w:t>
      </w:r>
      <w:r w:rsidR="007A4B60">
        <w:rPr>
          <w:rFonts w:ascii="Arial" w:hAnsi="Arial"/>
          <w:sz w:val="20"/>
          <w:szCs w:val="20"/>
          <w:lang w:val="en-US"/>
        </w:rPr>
        <w:t xml:space="preserve">40 </w:t>
      </w:r>
      <w:r w:rsidR="00785945">
        <w:rPr>
          <w:rFonts w:ascii="Arial" w:hAnsi="Arial"/>
          <w:sz w:val="20"/>
          <w:szCs w:val="20"/>
          <w:lang w:val="en-US"/>
        </w:rPr>
        <w:t xml:space="preserve">may </w:t>
      </w:r>
      <w:r w:rsidR="007A4B60">
        <w:rPr>
          <w:rFonts w:ascii="Arial" w:hAnsi="Arial"/>
          <w:sz w:val="20"/>
          <w:szCs w:val="20"/>
          <w:lang w:val="en-US"/>
        </w:rPr>
        <w:t>be required to ensure that adequate cleaning has been carried out. Failure to leave the venue clean and tidy will result in forfeit of the deposit to enable adequate cleaning to be effected. No confetti</w:t>
      </w:r>
      <w:r w:rsidR="00785945">
        <w:rPr>
          <w:rFonts w:ascii="Arial" w:hAnsi="Arial"/>
          <w:sz w:val="20"/>
          <w:szCs w:val="20"/>
          <w:lang w:val="en-US"/>
        </w:rPr>
        <w:t>,</w:t>
      </w:r>
      <w:r w:rsidR="007A4B60">
        <w:rPr>
          <w:rFonts w:ascii="Arial" w:hAnsi="Arial"/>
          <w:sz w:val="20"/>
          <w:szCs w:val="20"/>
          <w:lang w:val="en-US"/>
        </w:rPr>
        <w:t xml:space="preserve"> fireworks </w:t>
      </w:r>
      <w:r w:rsidR="00785945">
        <w:rPr>
          <w:rFonts w:ascii="Arial" w:hAnsi="Arial"/>
          <w:sz w:val="20"/>
          <w:szCs w:val="20"/>
          <w:lang w:val="en-US"/>
        </w:rPr>
        <w:t xml:space="preserve">or open flames </w:t>
      </w:r>
      <w:r w:rsidR="007A4B60">
        <w:rPr>
          <w:rFonts w:ascii="Arial" w:hAnsi="Arial"/>
          <w:sz w:val="20"/>
          <w:szCs w:val="20"/>
          <w:lang w:val="en-US"/>
        </w:rPr>
        <w:t>should be used.</w:t>
      </w:r>
    </w:p>
    <w:p w14:paraId="39499E8D" w14:textId="77777777" w:rsidR="007A4B60" w:rsidRDefault="007A4B60" w:rsidP="007A4B60">
      <w:pPr>
        <w:pStyle w:val="Default"/>
        <w:tabs>
          <w:tab w:val="right" w:pos="10080"/>
        </w:tabs>
        <w:ind w:right="314"/>
        <w:rPr>
          <w:rFonts w:ascii="Arial" w:eastAsia="Arial" w:hAnsi="Arial" w:cs="Arial"/>
          <w:sz w:val="20"/>
          <w:szCs w:val="20"/>
        </w:rPr>
      </w:pPr>
    </w:p>
    <w:p w14:paraId="5854493C" w14:textId="16021AC7" w:rsidR="007A4B60" w:rsidRDefault="009220EE" w:rsidP="007A4B60">
      <w:pPr>
        <w:pStyle w:val="Default"/>
        <w:tabs>
          <w:tab w:val="right" w:pos="10080"/>
        </w:tabs>
        <w:ind w:right="314"/>
        <w:rPr>
          <w:rFonts w:ascii="Arial" w:eastAsia="Arial" w:hAnsi="Arial" w:cs="Arial"/>
          <w:sz w:val="20"/>
          <w:szCs w:val="20"/>
        </w:rPr>
      </w:pPr>
      <w:r>
        <w:rPr>
          <w:rFonts w:ascii="Arial" w:hAnsi="Arial"/>
          <w:sz w:val="20"/>
          <w:szCs w:val="20"/>
          <w:lang w:val="en-US"/>
        </w:rPr>
        <w:t>(14</w:t>
      </w:r>
      <w:r w:rsidR="007A4B60">
        <w:rPr>
          <w:rFonts w:ascii="Arial" w:hAnsi="Arial"/>
          <w:sz w:val="20"/>
          <w:szCs w:val="20"/>
          <w:lang w:val="en-US"/>
        </w:rPr>
        <w:t>) A strict no smoking rule applies throughout the church premises.</w:t>
      </w:r>
    </w:p>
    <w:p w14:paraId="348A5D9C" w14:textId="77777777" w:rsidR="007A4B60" w:rsidRDefault="007A4B60" w:rsidP="007A4B60">
      <w:pPr>
        <w:pStyle w:val="Default"/>
        <w:tabs>
          <w:tab w:val="right" w:pos="10080"/>
        </w:tabs>
        <w:ind w:right="314"/>
        <w:rPr>
          <w:rFonts w:ascii="Arial" w:eastAsia="Arial" w:hAnsi="Arial" w:cs="Arial"/>
          <w:sz w:val="20"/>
          <w:szCs w:val="20"/>
        </w:rPr>
      </w:pPr>
    </w:p>
    <w:p w14:paraId="3B360935" w14:textId="309B1CCD" w:rsidR="007A4B60" w:rsidRDefault="009220EE" w:rsidP="007A4B60">
      <w:pPr>
        <w:pStyle w:val="Default"/>
        <w:ind w:right="314"/>
        <w:rPr>
          <w:rFonts w:ascii="Arial" w:eastAsia="Arial" w:hAnsi="Arial" w:cs="Arial"/>
          <w:sz w:val="20"/>
          <w:szCs w:val="20"/>
        </w:rPr>
      </w:pPr>
      <w:r>
        <w:rPr>
          <w:rFonts w:ascii="Arial" w:hAnsi="Arial"/>
          <w:sz w:val="20"/>
          <w:szCs w:val="20"/>
          <w:lang w:val="en-US"/>
        </w:rPr>
        <w:t>(15</w:t>
      </w:r>
      <w:r w:rsidR="007A4B60">
        <w:rPr>
          <w:rFonts w:ascii="Arial" w:hAnsi="Arial"/>
          <w:sz w:val="20"/>
          <w:szCs w:val="20"/>
          <w:lang w:val="en-US"/>
        </w:rPr>
        <w:t xml:space="preserve">) There shall be no misuse of alcohol or drugs on the Church premises. Although alcohol may be consumed on the premises it may not be sold unless a licence has been obtained from Sheffield City Council for a fee of </w:t>
      </w:r>
      <w:r w:rsidR="007A4B60">
        <w:rPr>
          <w:rFonts w:ascii="Arial" w:hAnsi="Arial"/>
          <w:sz w:val="20"/>
          <w:szCs w:val="20"/>
        </w:rPr>
        <w:t>£</w:t>
      </w:r>
      <w:r w:rsidR="007A4B60">
        <w:rPr>
          <w:rFonts w:ascii="Arial" w:hAnsi="Arial"/>
          <w:sz w:val="20"/>
          <w:szCs w:val="20"/>
          <w:lang w:val="en-US"/>
        </w:rPr>
        <w:t>21.  Obtaining a licence requires 10 cl</w:t>
      </w:r>
      <w:r w:rsidR="00D54215">
        <w:rPr>
          <w:rFonts w:ascii="Arial" w:hAnsi="Arial"/>
          <w:sz w:val="20"/>
          <w:szCs w:val="20"/>
          <w:lang w:val="en-US"/>
        </w:rPr>
        <w:t>ear working days.  Details of the</w:t>
      </w:r>
      <w:r w:rsidR="007A4B60">
        <w:rPr>
          <w:rFonts w:ascii="Arial" w:hAnsi="Arial"/>
          <w:sz w:val="20"/>
          <w:szCs w:val="20"/>
          <w:lang w:val="en-US"/>
        </w:rPr>
        <w:t xml:space="preserve"> application can be found at:  </w:t>
      </w:r>
      <w:hyperlink r:id="rId9" w:history="1">
        <w:r w:rsidR="007A4B60">
          <w:rPr>
            <w:rStyle w:val="Hyperlink0"/>
            <w:rFonts w:ascii="Arial" w:hAnsi="Arial"/>
            <w:sz w:val="20"/>
            <w:szCs w:val="20"/>
          </w:rPr>
          <w:t>https://www.sheffield.gov.uk/business-economy/licensing/general-licensing/alcohol/licensing-act-2003/temporary-event-notices.html</w:t>
        </w:r>
      </w:hyperlink>
      <w:r w:rsidR="000C7A17">
        <w:rPr>
          <w:rFonts w:ascii="Arial" w:eastAsia="Arial" w:hAnsi="Arial" w:cs="Arial"/>
          <w:sz w:val="20"/>
          <w:szCs w:val="20"/>
        </w:rPr>
        <w:t xml:space="preserve"> The licence should be available for inspection at the event.</w:t>
      </w:r>
    </w:p>
    <w:p w14:paraId="230C006F" w14:textId="77777777" w:rsidR="007A4B60" w:rsidRDefault="007A4B60" w:rsidP="007A4B60">
      <w:pPr>
        <w:pStyle w:val="Default"/>
        <w:tabs>
          <w:tab w:val="right" w:pos="10080"/>
        </w:tabs>
        <w:ind w:right="314"/>
        <w:rPr>
          <w:rFonts w:ascii="Arial" w:eastAsia="Arial" w:hAnsi="Arial" w:cs="Arial"/>
          <w:sz w:val="20"/>
          <w:szCs w:val="20"/>
        </w:rPr>
      </w:pPr>
    </w:p>
    <w:p w14:paraId="1E79756C" w14:textId="181F2975" w:rsidR="007A4B60" w:rsidRDefault="009220EE" w:rsidP="007A4B60">
      <w:pPr>
        <w:pStyle w:val="Default"/>
        <w:tabs>
          <w:tab w:val="right" w:pos="10080"/>
        </w:tabs>
        <w:ind w:right="314"/>
        <w:rPr>
          <w:rFonts w:ascii="Arial" w:eastAsia="Arial" w:hAnsi="Arial" w:cs="Arial"/>
          <w:sz w:val="20"/>
          <w:szCs w:val="20"/>
        </w:rPr>
      </w:pPr>
      <w:r>
        <w:rPr>
          <w:rFonts w:ascii="Arial" w:hAnsi="Arial"/>
          <w:sz w:val="20"/>
          <w:szCs w:val="20"/>
          <w:lang w:val="en-US"/>
        </w:rPr>
        <w:t>(16</w:t>
      </w:r>
      <w:r w:rsidR="007A4B60">
        <w:rPr>
          <w:rFonts w:ascii="Arial" w:hAnsi="Arial"/>
          <w:sz w:val="20"/>
          <w:szCs w:val="20"/>
          <w:lang w:val="en-US"/>
        </w:rPr>
        <w:t xml:space="preserve">) The hirer </w:t>
      </w:r>
      <w:r w:rsidR="0044471C">
        <w:rPr>
          <w:rFonts w:ascii="Arial" w:hAnsi="Arial"/>
          <w:sz w:val="20"/>
          <w:szCs w:val="20"/>
          <w:lang w:val="en-US"/>
        </w:rPr>
        <w:t>must</w:t>
      </w:r>
      <w:r w:rsidR="007A4B60">
        <w:rPr>
          <w:rFonts w:ascii="Arial" w:hAnsi="Arial"/>
          <w:sz w:val="20"/>
          <w:szCs w:val="20"/>
          <w:lang w:val="en-US"/>
        </w:rPr>
        <w:t xml:space="preserve"> not use additional lighting, portable electrical equipment or extension cabling, unless the equipment has been Portable Appliance Tested (PAT) by a competent person within the last 12 months</w:t>
      </w:r>
      <w:r w:rsidR="007D1EF5">
        <w:rPr>
          <w:rFonts w:ascii="Arial" w:hAnsi="Arial"/>
          <w:sz w:val="20"/>
          <w:szCs w:val="20"/>
          <w:lang w:val="en-US"/>
        </w:rPr>
        <w:t xml:space="preserve"> and labelled as such with details of the owner and the date of PAT testing.  Any equipment stored on the premises by regular users will be tested each January and must be similarly labelled. Each group must make its equipment available on the specified day as arranged by the Administrator, Deacon Tesfa Teferi, who should be contacted</w:t>
      </w:r>
      <w:r w:rsidR="000C7A17">
        <w:rPr>
          <w:rFonts w:ascii="Arial" w:hAnsi="Arial"/>
          <w:sz w:val="20"/>
          <w:szCs w:val="20"/>
          <w:lang w:val="en-US"/>
        </w:rPr>
        <w:t xml:space="preserve"> to make that arrangement</w:t>
      </w:r>
      <w:r w:rsidR="007D1EF5">
        <w:rPr>
          <w:rFonts w:ascii="Arial" w:hAnsi="Arial"/>
          <w:sz w:val="20"/>
          <w:szCs w:val="20"/>
          <w:lang w:val="en-US"/>
        </w:rPr>
        <w:t>.</w:t>
      </w:r>
      <w:r w:rsidR="000C7A17">
        <w:rPr>
          <w:rFonts w:ascii="Arial" w:hAnsi="Arial"/>
          <w:sz w:val="20"/>
          <w:szCs w:val="20"/>
          <w:lang w:val="en-US"/>
        </w:rPr>
        <w:t xml:space="preserve">  A fee of £1 is charged </w:t>
      </w:r>
      <w:r w:rsidR="0044471C">
        <w:rPr>
          <w:rFonts w:ascii="Arial" w:hAnsi="Arial"/>
          <w:sz w:val="20"/>
          <w:szCs w:val="20"/>
          <w:lang w:val="en-US"/>
        </w:rPr>
        <w:t xml:space="preserve">by the testing company </w:t>
      </w:r>
      <w:r w:rsidR="000C7A17">
        <w:rPr>
          <w:rFonts w:ascii="Arial" w:hAnsi="Arial"/>
          <w:sz w:val="20"/>
          <w:szCs w:val="20"/>
          <w:lang w:val="en-US"/>
        </w:rPr>
        <w:t xml:space="preserve">for each item of equipment </w:t>
      </w:r>
      <w:r w:rsidR="0044471C">
        <w:rPr>
          <w:rFonts w:ascii="Arial" w:hAnsi="Arial"/>
          <w:sz w:val="20"/>
          <w:szCs w:val="20"/>
          <w:lang w:val="en-US"/>
        </w:rPr>
        <w:t>checked.  A dated certifying label is then applied to each item</w:t>
      </w:r>
      <w:r w:rsidR="000C7A17">
        <w:rPr>
          <w:rFonts w:ascii="Arial" w:hAnsi="Arial"/>
          <w:sz w:val="20"/>
          <w:szCs w:val="20"/>
          <w:lang w:val="en-US"/>
        </w:rPr>
        <w:t>.</w:t>
      </w:r>
    </w:p>
    <w:p w14:paraId="349A7492" w14:textId="77777777" w:rsidR="007A4B60" w:rsidRDefault="007A4B60" w:rsidP="007A4B60">
      <w:pPr>
        <w:pStyle w:val="Default"/>
        <w:tabs>
          <w:tab w:val="right" w:pos="10080"/>
        </w:tabs>
        <w:ind w:right="314"/>
        <w:rPr>
          <w:rFonts w:ascii="Arial" w:eastAsia="Arial" w:hAnsi="Arial" w:cs="Arial"/>
          <w:sz w:val="20"/>
          <w:szCs w:val="20"/>
        </w:rPr>
      </w:pPr>
    </w:p>
    <w:p w14:paraId="2476D1B1" w14:textId="79C05975" w:rsidR="007A4B60" w:rsidRDefault="009220EE" w:rsidP="007A4B60">
      <w:pPr>
        <w:pStyle w:val="Default"/>
        <w:tabs>
          <w:tab w:val="right" w:pos="10080"/>
        </w:tabs>
        <w:ind w:right="314"/>
        <w:rPr>
          <w:rFonts w:ascii="Arial" w:eastAsia="Arial" w:hAnsi="Arial" w:cs="Arial"/>
          <w:sz w:val="20"/>
          <w:szCs w:val="20"/>
        </w:rPr>
      </w:pPr>
      <w:r>
        <w:rPr>
          <w:rFonts w:ascii="Arial" w:hAnsi="Arial"/>
          <w:sz w:val="20"/>
          <w:szCs w:val="20"/>
          <w:lang w:val="en-US"/>
        </w:rPr>
        <w:t>(17</w:t>
      </w:r>
      <w:r w:rsidR="007A4B60">
        <w:rPr>
          <w:rFonts w:ascii="Arial" w:hAnsi="Arial"/>
          <w:sz w:val="20"/>
          <w:szCs w:val="20"/>
          <w:lang w:val="en-US"/>
        </w:rPr>
        <w:t xml:space="preserve">) The hirer </w:t>
      </w:r>
      <w:r w:rsidR="0044471C">
        <w:rPr>
          <w:rFonts w:ascii="Arial" w:hAnsi="Arial"/>
          <w:sz w:val="20"/>
          <w:szCs w:val="20"/>
          <w:lang w:val="en-US"/>
        </w:rPr>
        <w:t>must</w:t>
      </w:r>
      <w:r w:rsidR="007A4B60">
        <w:rPr>
          <w:rFonts w:ascii="Arial" w:hAnsi="Arial"/>
          <w:sz w:val="20"/>
          <w:szCs w:val="20"/>
          <w:lang w:val="en-US"/>
        </w:rPr>
        <w:t xml:space="preserve"> not fix cabling or appliances</w:t>
      </w:r>
      <w:r w:rsidR="007D1EF5">
        <w:rPr>
          <w:rFonts w:ascii="Arial" w:hAnsi="Arial"/>
          <w:sz w:val="20"/>
          <w:szCs w:val="20"/>
          <w:lang w:val="en-US"/>
        </w:rPr>
        <w:t>, nails, tacks, screws, sticky tape or Blu-tack</w:t>
      </w:r>
      <w:r w:rsidR="007A4B60">
        <w:rPr>
          <w:rFonts w:ascii="Arial" w:hAnsi="Arial"/>
          <w:sz w:val="20"/>
          <w:szCs w:val="20"/>
          <w:lang w:val="en-US"/>
        </w:rPr>
        <w:t xml:space="preserve"> to the fabric of the building </w:t>
      </w:r>
      <w:ins w:id="27" w:author="margaret" w:date="2017-02-06T16:01:00Z">
        <w:r w:rsidR="0038486C">
          <w:rPr>
            <w:rFonts w:ascii="Arial" w:hAnsi="Arial"/>
            <w:sz w:val="20"/>
            <w:szCs w:val="20"/>
            <w:lang w:val="en-US"/>
          </w:rPr>
          <w:t xml:space="preserve">in any room </w:t>
        </w:r>
      </w:ins>
      <w:r w:rsidR="007A4B60">
        <w:rPr>
          <w:rFonts w:ascii="Arial" w:hAnsi="Arial"/>
          <w:sz w:val="20"/>
          <w:szCs w:val="20"/>
          <w:lang w:val="en-US"/>
        </w:rPr>
        <w:t>without the consent of the Room Hire Co-ordinator.</w:t>
      </w:r>
    </w:p>
    <w:p w14:paraId="7D57462B" w14:textId="77777777" w:rsidR="007A4B60" w:rsidRDefault="007A4B60" w:rsidP="007A4B60">
      <w:pPr>
        <w:pStyle w:val="Default"/>
        <w:tabs>
          <w:tab w:val="right" w:pos="10080"/>
        </w:tabs>
        <w:ind w:right="314"/>
        <w:rPr>
          <w:rFonts w:ascii="Arial" w:eastAsia="Arial" w:hAnsi="Arial" w:cs="Arial"/>
          <w:sz w:val="20"/>
          <w:szCs w:val="20"/>
        </w:rPr>
      </w:pPr>
    </w:p>
    <w:p w14:paraId="182BDBC8" w14:textId="2F0649DC" w:rsidR="007A4B60" w:rsidRDefault="007A4B60" w:rsidP="007A4B60">
      <w:pPr>
        <w:pStyle w:val="Default"/>
        <w:tabs>
          <w:tab w:val="right" w:pos="10080"/>
        </w:tabs>
        <w:ind w:right="314"/>
        <w:rPr>
          <w:rFonts w:ascii="Arial" w:eastAsia="Arial" w:hAnsi="Arial" w:cs="Arial"/>
          <w:sz w:val="20"/>
          <w:szCs w:val="20"/>
        </w:rPr>
      </w:pPr>
      <w:r>
        <w:rPr>
          <w:rFonts w:ascii="Arial" w:hAnsi="Arial"/>
          <w:sz w:val="20"/>
          <w:szCs w:val="20"/>
          <w:lang w:val="en-US"/>
        </w:rPr>
        <w:t xml:space="preserve"> (1</w:t>
      </w:r>
      <w:r w:rsidR="009220EE">
        <w:rPr>
          <w:rFonts w:ascii="Arial" w:hAnsi="Arial"/>
          <w:sz w:val="20"/>
          <w:szCs w:val="20"/>
          <w:lang w:val="en-US"/>
        </w:rPr>
        <w:t>8</w:t>
      </w:r>
      <w:r>
        <w:rPr>
          <w:rFonts w:ascii="Arial" w:hAnsi="Arial"/>
          <w:sz w:val="20"/>
          <w:szCs w:val="20"/>
          <w:lang w:val="en-US"/>
        </w:rPr>
        <w:t xml:space="preserve">) The hirer </w:t>
      </w:r>
      <w:r w:rsidR="0044471C">
        <w:rPr>
          <w:rFonts w:ascii="Arial" w:hAnsi="Arial"/>
          <w:sz w:val="20"/>
          <w:szCs w:val="20"/>
          <w:lang w:val="en-US"/>
        </w:rPr>
        <w:t>must</w:t>
      </w:r>
      <w:r>
        <w:rPr>
          <w:rFonts w:ascii="Arial" w:hAnsi="Arial"/>
          <w:sz w:val="20"/>
          <w:szCs w:val="20"/>
          <w:lang w:val="en-US"/>
        </w:rPr>
        <w:t xml:space="preserve"> not use </w:t>
      </w:r>
      <w:r w:rsidR="007D1EF5">
        <w:rPr>
          <w:rFonts w:ascii="Arial" w:hAnsi="Arial"/>
          <w:sz w:val="20"/>
          <w:szCs w:val="20"/>
          <w:lang w:val="en-US"/>
        </w:rPr>
        <w:t xml:space="preserve">the </w:t>
      </w:r>
      <w:r>
        <w:rPr>
          <w:rFonts w:ascii="Arial" w:hAnsi="Arial"/>
          <w:sz w:val="20"/>
          <w:szCs w:val="20"/>
          <w:lang w:val="en-US"/>
        </w:rPr>
        <w:t xml:space="preserve">driveway or back yard </w:t>
      </w:r>
      <w:r w:rsidR="007D1EF5">
        <w:rPr>
          <w:rFonts w:ascii="Arial" w:hAnsi="Arial"/>
          <w:sz w:val="20"/>
          <w:szCs w:val="20"/>
          <w:lang w:val="en-US"/>
        </w:rPr>
        <w:t xml:space="preserve">of the property next door, </w:t>
      </w:r>
      <w:r w:rsidR="0044471C">
        <w:rPr>
          <w:rFonts w:ascii="Arial" w:hAnsi="Arial"/>
          <w:sz w:val="20"/>
          <w:szCs w:val="20"/>
          <w:lang w:val="en-US"/>
        </w:rPr>
        <w:t>the account</w:t>
      </w:r>
      <w:r w:rsidR="00EE0B11">
        <w:rPr>
          <w:rFonts w:ascii="Arial" w:hAnsi="Arial"/>
          <w:sz w:val="20"/>
          <w:szCs w:val="20"/>
          <w:lang w:val="en-US"/>
        </w:rPr>
        <w:t>ing</w:t>
      </w:r>
      <w:r w:rsidR="0044471C">
        <w:rPr>
          <w:rFonts w:ascii="Arial" w:hAnsi="Arial"/>
          <w:sz w:val="20"/>
          <w:szCs w:val="20"/>
          <w:lang w:val="en-US"/>
        </w:rPr>
        <w:t xml:space="preserve"> firm, </w:t>
      </w:r>
      <w:r w:rsidR="007D1EF5">
        <w:rPr>
          <w:rFonts w:ascii="Arial" w:hAnsi="Arial"/>
          <w:sz w:val="20"/>
          <w:szCs w:val="20"/>
          <w:lang w:val="en-US"/>
        </w:rPr>
        <w:t xml:space="preserve">AIMS, 80 Upper Hanover Street, </w:t>
      </w:r>
      <w:r>
        <w:rPr>
          <w:rFonts w:ascii="Arial" w:hAnsi="Arial"/>
          <w:sz w:val="20"/>
          <w:szCs w:val="20"/>
          <w:lang w:val="en-US"/>
        </w:rPr>
        <w:t xml:space="preserve">to park or unload goods other than to drop off or pick up disabled passengers. </w:t>
      </w:r>
      <w:r w:rsidR="0044471C">
        <w:rPr>
          <w:rFonts w:ascii="Arial" w:hAnsi="Arial"/>
          <w:sz w:val="20"/>
          <w:szCs w:val="20"/>
          <w:lang w:val="en-US"/>
        </w:rPr>
        <w:t xml:space="preserve">Special arrangements may be made directly with AIMS for large functions.  </w:t>
      </w:r>
      <w:r>
        <w:rPr>
          <w:rFonts w:ascii="Arial" w:hAnsi="Arial"/>
          <w:sz w:val="20"/>
          <w:szCs w:val="20"/>
          <w:lang w:val="en-US"/>
        </w:rPr>
        <w:t xml:space="preserve">The wall gate is licensed for disabled access only.  It is normally locked and the need for access should be discussed in advance. </w:t>
      </w:r>
      <w:r w:rsidR="007D1EF5">
        <w:rPr>
          <w:rFonts w:ascii="Arial" w:hAnsi="Arial"/>
          <w:sz w:val="20"/>
          <w:szCs w:val="20"/>
          <w:lang w:val="en-US"/>
        </w:rPr>
        <w:t>If there is a need to deliver materials before an event, please contact the Room Hire Co-ordinator.</w:t>
      </w:r>
    </w:p>
    <w:p w14:paraId="659B3A61" w14:textId="77777777" w:rsidR="007A4B60" w:rsidRDefault="007A4B60" w:rsidP="007A4B60">
      <w:pPr>
        <w:pStyle w:val="Default"/>
        <w:tabs>
          <w:tab w:val="right" w:pos="10080"/>
        </w:tabs>
        <w:ind w:right="314"/>
        <w:rPr>
          <w:rFonts w:ascii="Arial" w:eastAsia="Arial" w:hAnsi="Arial" w:cs="Arial"/>
          <w:sz w:val="20"/>
          <w:szCs w:val="20"/>
        </w:rPr>
      </w:pPr>
    </w:p>
    <w:p w14:paraId="0F1B9A52" w14:textId="77777777" w:rsidR="007A4B60" w:rsidRDefault="007A4B60" w:rsidP="007A4B60">
      <w:pPr>
        <w:pStyle w:val="Default"/>
        <w:tabs>
          <w:tab w:val="right" w:pos="10080"/>
        </w:tabs>
        <w:ind w:right="314"/>
        <w:rPr>
          <w:rFonts w:ascii="Arial" w:eastAsia="Arial" w:hAnsi="Arial" w:cs="Arial"/>
          <w:b/>
          <w:bCs/>
          <w:sz w:val="20"/>
          <w:szCs w:val="20"/>
        </w:rPr>
      </w:pPr>
      <w:r>
        <w:rPr>
          <w:rFonts w:ascii="Arial" w:hAnsi="Arial"/>
          <w:b/>
          <w:bCs/>
          <w:sz w:val="20"/>
          <w:szCs w:val="20"/>
          <w:lang w:val="en-US"/>
        </w:rPr>
        <w:t>Kitchen</w:t>
      </w:r>
    </w:p>
    <w:p w14:paraId="30FBF1AA" w14:textId="75D16358" w:rsidR="007A4B60" w:rsidRDefault="009220EE" w:rsidP="007A4B60">
      <w:pPr>
        <w:pStyle w:val="Default"/>
        <w:tabs>
          <w:tab w:val="right" w:pos="10080"/>
        </w:tabs>
        <w:ind w:right="314"/>
        <w:rPr>
          <w:rFonts w:ascii="Arial" w:eastAsia="Arial" w:hAnsi="Arial" w:cs="Arial"/>
          <w:sz w:val="20"/>
          <w:szCs w:val="20"/>
        </w:rPr>
      </w:pPr>
      <w:r>
        <w:rPr>
          <w:rFonts w:ascii="Arial" w:hAnsi="Arial"/>
          <w:sz w:val="20"/>
          <w:szCs w:val="20"/>
          <w:lang w:val="en-US"/>
        </w:rPr>
        <w:t>(19</w:t>
      </w:r>
      <w:r w:rsidR="007A4B60">
        <w:rPr>
          <w:rFonts w:ascii="Arial" w:hAnsi="Arial"/>
          <w:sz w:val="20"/>
          <w:szCs w:val="20"/>
          <w:lang w:val="en-US"/>
        </w:rPr>
        <w:t xml:space="preserve">) If the kitchen is used, food hygiene must </w:t>
      </w:r>
      <w:r w:rsidR="005E3F99">
        <w:rPr>
          <w:rFonts w:ascii="Arial" w:hAnsi="Arial"/>
          <w:sz w:val="20"/>
          <w:szCs w:val="20"/>
          <w:lang w:val="en-US"/>
        </w:rPr>
        <w:t xml:space="preserve">always </w:t>
      </w:r>
      <w:r w:rsidR="007A4B60">
        <w:rPr>
          <w:rFonts w:ascii="Arial" w:hAnsi="Arial"/>
          <w:sz w:val="20"/>
          <w:szCs w:val="20"/>
          <w:lang w:val="en-US"/>
        </w:rPr>
        <w:t xml:space="preserve">be upheld and all food must be removed from the refrigerator </w:t>
      </w:r>
      <w:ins w:id="28" w:author="margaret" w:date="2017-02-06T16:18:00Z">
        <w:r w:rsidR="00E02B58">
          <w:rPr>
            <w:rFonts w:ascii="Arial" w:hAnsi="Arial"/>
            <w:sz w:val="20"/>
            <w:szCs w:val="20"/>
            <w:lang w:val="en-US"/>
          </w:rPr>
          <w:t xml:space="preserve">in the garden room </w:t>
        </w:r>
      </w:ins>
      <w:r w:rsidR="007A4B60">
        <w:rPr>
          <w:rFonts w:ascii="Arial" w:hAnsi="Arial"/>
          <w:sz w:val="20"/>
          <w:szCs w:val="20"/>
          <w:lang w:val="en-US"/>
        </w:rPr>
        <w:t>and from the premises at the end of the hire period.</w:t>
      </w:r>
      <w:ins w:id="29" w:author="margaret" w:date="2017-02-06T16:18:00Z">
        <w:r w:rsidR="00E02B58">
          <w:rPr>
            <w:rFonts w:ascii="Arial" w:hAnsi="Arial"/>
            <w:sz w:val="20"/>
            <w:szCs w:val="20"/>
            <w:lang w:val="en-US"/>
          </w:rPr>
          <w:t xml:space="preserve"> </w:t>
        </w:r>
      </w:ins>
      <w:ins w:id="30" w:author="margaret" w:date="2017-02-06T16:08:00Z">
        <w:r w:rsidR="00D07364">
          <w:rPr>
            <w:rFonts w:ascii="Arial" w:hAnsi="Arial"/>
            <w:sz w:val="20"/>
            <w:szCs w:val="20"/>
            <w:lang w:val="en-US"/>
          </w:rPr>
          <w:t xml:space="preserve">A </w:t>
        </w:r>
      </w:ins>
      <w:ins w:id="31" w:author="margaret" w:date="2017-02-06T16:13:00Z">
        <w:r w:rsidR="00D07364">
          <w:rPr>
            <w:rFonts w:ascii="Arial" w:hAnsi="Arial"/>
            <w:sz w:val="20"/>
            <w:szCs w:val="20"/>
            <w:lang w:val="en-US"/>
          </w:rPr>
          <w:t>F</w:t>
        </w:r>
      </w:ins>
      <w:ins w:id="32" w:author="margaret" w:date="2017-02-06T16:08:00Z">
        <w:r w:rsidR="00D07364">
          <w:rPr>
            <w:rFonts w:ascii="Arial" w:hAnsi="Arial"/>
            <w:sz w:val="20"/>
            <w:szCs w:val="20"/>
            <w:lang w:val="en-US"/>
          </w:rPr>
          <w:t>i</w:t>
        </w:r>
      </w:ins>
      <w:ins w:id="33" w:author="margaret" w:date="2017-02-06T16:09:00Z">
        <w:r w:rsidR="00D07364">
          <w:rPr>
            <w:rFonts w:ascii="Arial" w:hAnsi="Arial"/>
            <w:sz w:val="20"/>
            <w:szCs w:val="20"/>
            <w:lang w:val="en-US"/>
          </w:rPr>
          <w:t>r</w:t>
        </w:r>
      </w:ins>
      <w:ins w:id="34" w:author="margaret" w:date="2017-02-06T16:08:00Z">
        <w:r w:rsidR="00D07364">
          <w:rPr>
            <w:rFonts w:ascii="Arial" w:hAnsi="Arial"/>
            <w:sz w:val="20"/>
            <w:szCs w:val="20"/>
            <w:lang w:val="en-US"/>
          </w:rPr>
          <w:t xml:space="preserve">st Aid box is in the kitchen and accidents should be recorded in the </w:t>
        </w:r>
      </w:ins>
      <w:r w:rsidR="00D07364">
        <w:rPr>
          <w:rFonts w:ascii="Arial" w:hAnsi="Arial"/>
          <w:sz w:val="20"/>
          <w:szCs w:val="20"/>
          <w:lang w:val="en-US"/>
        </w:rPr>
        <w:t xml:space="preserve">accompanying </w:t>
      </w:r>
      <w:ins w:id="35" w:author="margaret" w:date="2017-02-06T16:08:00Z">
        <w:r w:rsidR="00D07364">
          <w:rPr>
            <w:rFonts w:ascii="Arial" w:hAnsi="Arial"/>
            <w:sz w:val="20"/>
            <w:szCs w:val="20"/>
            <w:lang w:val="en-US"/>
          </w:rPr>
          <w:t>book.</w:t>
        </w:r>
      </w:ins>
      <w:r w:rsidR="00D07364">
        <w:rPr>
          <w:rFonts w:ascii="Arial" w:hAnsi="Arial"/>
          <w:sz w:val="20"/>
          <w:szCs w:val="20"/>
          <w:lang w:val="en-US"/>
        </w:rPr>
        <w:t xml:space="preserve"> </w:t>
      </w:r>
      <w:ins w:id="36" w:author="margaret" w:date="2017-02-06T16:18:00Z">
        <w:r w:rsidR="00E02B58">
          <w:rPr>
            <w:rFonts w:ascii="Arial" w:hAnsi="Arial"/>
            <w:sz w:val="20"/>
            <w:szCs w:val="20"/>
            <w:lang w:val="en-US"/>
          </w:rPr>
          <w:t xml:space="preserve">The </w:t>
        </w:r>
      </w:ins>
      <w:ins w:id="37" w:author="margaret" w:date="2017-02-06T16:24:00Z">
        <w:r w:rsidR="003A757F">
          <w:rPr>
            <w:rFonts w:ascii="Arial" w:hAnsi="Arial"/>
            <w:sz w:val="20"/>
            <w:szCs w:val="20"/>
            <w:lang w:val="en-US"/>
          </w:rPr>
          <w:t>refrigerator</w:t>
        </w:r>
      </w:ins>
      <w:ins w:id="38" w:author="margaret" w:date="2017-02-06T16:18:00Z">
        <w:r w:rsidR="00E02B58">
          <w:rPr>
            <w:rFonts w:ascii="Arial" w:hAnsi="Arial"/>
            <w:sz w:val="20"/>
            <w:szCs w:val="20"/>
            <w:lang w:val="en-US"/>
          </w:rPr>
          <w:t xml:space="preserve"> in the kitchen is for the sole of BUZZ. </w:t>
        </w:r>
      </w:ins>
      <w:ins w:id="39" w:author="margaret" w:date="2017-02-06T16:24:00Z">
        <w:r w:rsidR="003A757F">
          <w:rPr>
            <w:rFonts w:ascii="Arial" w:hAnsi="Arial"/>
            <w:sz w:val="20"/>
            <w:szCs w:val="20"/>
            <w:lang w:val="en-US"/>
          </w:rPr>
          <w:t xml:space="preserve">If windows </w:t>
        </w:r>
      </w:ins>
      <w:r w:rsidR="005E3F99">
        <w:rPr>
          <w:rFonts w:ascii="Arial" w:hAnsi="Arial"/>
          <w:sz w:val="20"/>
          <w:szCs w:val="20"/>
          <w:lang w:val="en-US"/>
        </w:rPr>
        <w:t xml:space="preserve">are opened </w:t>
      </w:r>
      <w:ins w:id="40" w:author="margaret" w:date="2017-02-06T16:24:00Z">
        <w:r w:rsidR="003A757F">
          <w:rPr>
            <w:rFonts w:ascii="Arial" w:hAnsi="Arial"/>
            <w:sz w:val="20"/>
            <w:szCs w:val="20"/>
            <w:lang w:val="en-US"/>
          </w:rPr>
          <w:t xml:space="preserve">please check they are closed when you leave. All doors in the building should be closed and never jammed open.   </w:t>
        </w:r>
      </w:ins>
    </w:p>
    <w:p w14:paraId="4C72D13C" w14:textId="77777777" w:rsidR="007A4B60" w:rsidRDefault="007A4B60" w:rsidP="007A4B60">
      <w:pPr>
        <w:pStyle w:val="Default"/>
        <w:tabs>
          <w:tab w:val="right" w:pos="10080"/>
        </w:tabs>
        <w:ind w:right="314"/>
        <w:rPr>
          <w:rFonts w:ascii="Arial" w:eastAsia="Arial" w:hAnsi="Arial" w:cs="Arial"/>
          <w:sz w:val="20"/>
          <w:szCs w:val="20"/>
        </w:rPr>
      </w:pPr>
    </w:p>
    <w:p w14:paraId="6BD1D9C3" w14:textId="0E684C34" w:rsidR="007A4B60" w:rsidRDefault="009220EE" w:rsidP="007A4B60">
      <w:pPr>
        <w:pStyle w:val="Default"/>
        <w:tabs>
          <w:tab w:val="right" w:pos="10080"/>
        </w:tabs>
        <w:ind w:right="314"/>
        <w:rPr>
          <w:rFonts w:ascii="Arial" w:eastAsia="Arial" w:hAnsi="Arial" w:cs="Arial"/>
          <w:sz w:val="20"/>
          <w:szCs w:val="20"/>
        </w:rPr>
      </w:pPr>
      <w:r>
        <w:rPr>
          <w:rFonts w:ascii="Arial" w:hAnsi="Arial"/>
          <w:sz w:val="20"/>
          <w:szCs w:val="20"/>
          <w:lang w:val="en-US"/>
        </w:rPr>
        <w:t>(20</w:t>
      </w:r>
      <w:r w:rsidR="007A4B60">
        <w:rPr>
          <w:rFonts w:ascii="Arial" w:hAnsi="Arial"/>
          <w:sz w:val="20"/>
          <w:szCs w:val="20"/>
          <w:lang w:val="en-US"/>
        </w:rPr>
        <w:t>) The hirer/user of the kitchen must be at</w:t>
      </w:r>
      <w:r w:rsidR="0044471C">
        <w:rPr>
          <w:rFonts w:ascii="Arial" w:hAnsi="Arial"/>
          <w:sz w:val="20"/>
          <w:szCs w:val="20"/>
          <w:lang w:val="en-US"/>
        </w:rPr>
        <w:t xml:space="preserve"> least 16 years of age, and must</w:t>
      </w:r>
      <w:r w:rsidR="007A4B60">
        <w:rPr>
          <w:rFonts w:ascii="Arial" w:hAnsi="Arial"/>
          <w:sz w:val="20"/>
          <w:szCs w:val="20"/>
          <w:lang w:val="en-US"/>
        </w:rPr>
        <w:t xml:space="preserve"> </w:t>
      </w:r>
      <w:r w:rsidR="005E3F99">
        <w:rPr>
          <w:rFonts w:ascii="Arial" w:hAnsi="Arial"/>
          <w:sz w:val="20"/>
          <w:szCs w:val="20"/>
          <w:lang w:val="en-US"/>
        </w:rPr>
        <w:t xml:space="preserve">always </w:t>
      </w:r>
      <w:r w:rsidR="007A4B60">
        <w:rPr>
          <w:rFonts w:ascii="Arial" w:hAnsi="Arial"/>
          <w:sz w:val="20"/>
          <w:szCs w:val="20"/>
          <w:lang w:val="en-US"/>
        </w:rPr>
        <w:t xml:space="preserve">obey the kitchen rules, as displayed </w:t>
      </w:r>
      <w:r w:rsidR="005E3F99">
        <w:rPr>
          <w:rFonts w:ascii="Arial" w:hAnsi="Arial"/>
          <w:sz w:val="20"/>
          <w:szCs w:val="20"/>
          <w:lang w:val="en-US"/>
        </w:rPr>
        <w:t>there</w:t>
      </w:r>
      <w:r w:rsidR="007A4B60">
        <w:rPr>
          <w:rFonts w:ascii="Arial" w:hAnsi="Arial"/>
          <w:sz w:val="20"/>
          <w:szCs w:val="20"/>
          <w:lang w:val="en-US"/>
        </w:rPr>
        <w:t>.</w:t>
      </w:r>
    </w:p>
    <w:p w14:paraId="6C9C0E6A" w14:textId="77777777" w:rsidR="007A4B60" w:rsidRDefault="007A4B60" w:rsidP="007A4B60">
      <w:pPr>
        <w:pStyle w:val="Default"/>
        <w:tabs>
          <w:tab w:val="right" w:pos="10080"/>
        </w:tabs>
        <w:ind w:right="314"/>
        <w:rPr>
          <w:rFonts w:ascii="Arial" w:eastAsia="Arial" w:hAnsi="Arial" w:cs="Arial"/>
          <w:sz w:val="20"/>
          <w:szCs w:val="20"/>
        </w:rPr>
      </w:pPr>
    </w:p>
    <w:p w14:paraId="39E1ED06" w14:textId="41B14437" w:rsidR="007A4B60" w:rsidRDefault="009220EE" w:rsidP="007A4B60">
      <w:pPr>
        <w:pStyle w:val="Default"/>
        <w:tabs>
          <w:tab w:val="right" w:pos="10080"/>
        </w:tabs>
        <w:ind w:right="314"/>
        <w:rPr>
          <w:rFonts w:ascii="Arial" w:eastAsia="Arial" w:hAnsi="Arial" w:cs="Arial"/>
          <w:sz w:val="20"/>
          <w:szCs w:val="20"/>
        </w:rPr>
      </w:pPr>
      <w:r>
        <w:rPr>
          <w:rFonts w:ascii="Arial" w:hAnsi="Arial"/>
          <w:sz w:val="20"/>
          <w:szCs w:val="20"/>
          <w:lang w:val="en-US"/>
        </w:rPr>
        <w:t>(21</w:t>
      </w:r>
      <w:r w:rsidR="007452B5">
        <w:rPr>
          <w:rFonts w:ascii="Arial" w:hAnsi="Arial"/>
          <w:sz w:val="20"/>
          <w:szCs w:val="20"/>
          <w:lang w:val="en-US"/>
        </w:rPr>
        <w:t xml:space="preserve">) As there is limited rubbish bin capacity and the bins are only emptied every fortnight, users should remove all rubbish, particularly unused food and disposable containers. </w:t>
      </w:r>
      <w:ins w:id="41" w:author="margaret" w:date="2017-02-06T16:03:00Z">
        <w:r w:rsidR="0038486C">
          <w:rPr>
            <w:rFonts w:ascii="Arial" w:hAnsi="Arial"/>
            <w:sz w:val="20"/>
            <w:szCs w:val="20"/>
            <w:lang w:val="en-US"/>
          </w:rPr>
          <w:t>If you opt to use di</w:t>
        </w:r>
      </w:ins>
      <w:ins w:id="42" w:author="Ian COOKE" w:date="2017-02-06T16:36:00Z">
        <w:r w:rsidR="006A3637">
          <w:rPr>
            <w:rFonts w:ascii="Arial" w:hAnsi="Arial"/>
            <w:sz w:val="20"/>
            <w:szCs w:val="20"/>
            <w:lang w:val="en-US"/>
          </w:rPr>
          <w:t>s</w:t>
        </w:r>
      </w:ins>
      <w:ins w:id="43" w:author="margaret" w:date="2017-02-06T16:03:00Z">
        <w:del w:id="44" w:author="Ian COOKE" w:date="2017-02-06T16:36:00Z">
          <w:r w:rsidR="0038486C" w:rsidDel="006A3637">
            <w:rPr>
              <w:rFonts w:ascii="Arial" w:hAnsi="Arial"/>
              <w:sz w:val="20"/>
              <w:szCs w:val="20"/>
              <w:lang w:val="en-US"/>
            </w:rPr>
            <w:delText>a</w:delText>
          </w:r>
        </w:del>
        <w:r w:rsidR="0038486C">
          <w:rPr>
            <w:rFonts w:ascii="Arial" w:hAnsi="Arial"/>
            <w:sz w:val="20"/>
            <w:szCs w:val="20"/>
            <w:lang w:val="en-US"/>
          </w:rPr>
          <w:t xml:space="preserve">posable plates etc then </w:t>
        </w:r>
        <w:del w:id="45" w:author="Ian COOKE" w:date="2017-02-06T16:37:00Z">
          <w:r w:rsidR="0038486C" w:rsidDel="006A3637">
            <w:rPr>
              <w:rFonts w:ascii="Arial" w:hAnsi="Arial"/>
              <w:sz w:val="20"/>
              <w:szCs w:val="20"/>
              <w:lang w:val="en-US"/>
            </w:rPr>
            <w:delText xml:space="preserve">it is expected </w:delText>
          </w:r>
        </w:del>
        <w:r w:rsidR="0038486C">
          <w:rPr>
            <w:rFonts w:ascii="Arial" w:hAnsi="Arial"/>
            <w:sz w:val="20"/>
            <w:szCs w:val="20"/>
            <w:lang w:val="en-US"/>
          </w:rPr>
          <w:t xml:space="preserve">you </w:t>
        </w:r>
      </w:ins>
      <w:ins w:id="46" w:author="Ian COOKE" w:date="2017-02-06T16:37:00Z">
        <w:r w:rsidR="006A3637">
          <w:rPr>
            <w:rFonts w:ascii="Arial" w:hAnsi="Arial"/>
            <w:sz w:val="20"/>
            <w:szCs w:val="20"/>
            <w:lang w:val="en-US"/>
          </w:rPr>
          <w:t xml:space="preserve">must </w:t>
        </w:r>
      </w:ins>
      <w:ins w:id="47" w:author="margaret" w:date="2017-02-06T16:03:00Z">
        <w:r w:rsidR="0038486C">
          <w:rPr>
            <w:rFonts w:ascii="Arial" w:hAnsi="Arial"/>
            <w:sz w:val="20"/>
            <w:szCs w:val="20"/>
            <w:lang w:val="en-US"/>
          </w:rPr>
          <w:t>take them away with you</w:t>
        </w:r>
        <w:del w:id="48" w:author="Ian COOKE" w:date="2017-02-06T16:37:00Z">
          <w:r w:rsidR="0038486C" w:rsidDel="006A3637">
            <w:rPr>
              <w:rFonts w:ascii="Arial" w:hAnsi="Arial"/>
              <w:sz w:val="20"/>
              <w:szCs w:val="20"/>
              <w:lang w:val="en-US"/>
            </w:rPr>
            <w:delText xml:space="preserve"> </w:delText>
          </w:r>
        </w:del>
      </w:ins>
      <w:ins w:id="49" w:author="margaret" w:date="2017-02-06T16:04:00Z">
        <w:del w:id="50" w:author="Ian COOKE" w:date="2017-02-06T16:37:00Z">
          <w:r w:rsidR="0038486C" w:rsidDel="006A3637">
            <w:rPr>
              <w:rFonts w:ascii="Arial" w:hAnsi="Arial"/>
              <w:sz w:val="20"/>
              <w:szCs w:val="20"/>
              <w:lang w:val="en-US"/>
            </w:rPr>
            <w:delText xml:space="preserve"> </w:delText>
          </w:r>
        </w:del>
      </w:ins>
      <w:ins w:id="51" w:author="margaret" w:date="2017-02-06T16:03:00Z">
        <w:del w:id="52" w:author="Ian COOKE" w:date="2017-02-06T16:37:00Z">
          <w:r w:rsidR="0038486C" w:rsidDel="006A3637">
            <w:rPr>
              <w:rFonts w:ascii="Arial" w:hAnsi="Arial"/>
              <w:sz w:val="20"/>
              <w:szCs w:val="20"/>
              <w:lang w:val="en-US"/>
            </w:rPr>
            <w:delText xml:space="preserve"> </w:delText>
          </w:r>
        </w:del>
      </w:ins>
      <w:ins w:id="53" w:author="margaret" w:date="2017-02-06T16:04:00Z">
        <w:r w:rsidR="0038486C">
          <w:rPr>
            <w:rFonts w:ascii="Arial" w:hAnsi="Arial"/>
            <w:sz w:val="20"/>
            <w:szCs w:val="20"/>
            <w:lang w:val="en-US"/>
          </w:rPr>
          <w:t>.</w:t>
        </w:r>
      </w:ins>
      <w:ins w:id="54" w:author="Ian COOKE" w:date="2017-02-06T16:37:00Z">
        <w:r w:rsidR="006A3637">
          <w:rPr>
            <w:rFonts w:ascii="Arial" w:hAnsi="Arial"/>
            <w:sz w:val="20"/>
            <w:szCs w:val="20"/>
            <w:lang w:val="en-US"/>
          </w:rPr>
          <w:t xml:space="preserve"> </w:t>
        </w:r>
      </w:ins>
      <w:del w:id="55" w:author="margaret" w:date="2017-02-06T16:04:00Z">
        <w:r w:rsidR="007452B5" w:rsidDel="0038486C">
          <w:rPr>
            <w:rFonts w:ascii="Arial" w:hAnsi="Arial"/>
            <w:sz w:val="20"/>
            <w:szCs w:val="20"/>
            <w:lang w:val="en-US"/>
          </w:rPr>
          <w:delText xml:space="preserve"> </w:delText>
        </w:r>
      </w:del>
      <w:r w:rsidR="007452B5">
        <w:rPr>
          <w:rFonts w:ascii="Arial" w:hAnsi="Arial"/>
          <w:sz w:val="20"/>
          <w:szCs w:val="20"/>
          <w:lang w:val="en-US"/>
        </w:rPr>
        <w:t>Black bags are available</w:t>
      </w:r>
      <w:r w:rsidR="00E92395">
        <w:rPr>
          <w:rFonts w:ascii="Arial" w:hAnsi="Arial"/>
          <w:sz w:val="20"/>
          <w:szCs w:val="20"/>
          <w:lang w:val="en-US"/>
        </w:rPr>
        <w:t xml:space="preserve"> in the corner pull-out- cupboard in the kitchen</w:t>
      </w:r>
      <w:r w:rsidR="007452B5">
        <w:rPr>
          <w:rFonts w:ascii="Arial" w:hAnsi="Arial"/>
          <w:sz w:val="20"/>
          <w:szCs w:val="20"/>
          <w:lang w:val="en-US"/>
        </w:rPr>
        <w:t>.  Filled bags should be removed by users and not left beside the bins, as they will not be removed by Veolia, the waste disposal company.  The lids of the bins must always be closed, f</w:t>
      </w:r>
      <w:r w:rsidR="000C7A17">
        <w:rPr>
          <w:rFonts w:ascii="Arial" w:hAnsi="Arial"/>
          <w:sz w:val="20"/>
          <w:szCs w:val="20"/>
          <w:lang w:val="en-US"/>
        </w:rPr>
        <w:t>or the same reason. D</w:t>
      </w:r>
      <w:r w:rsidR="007452B5">
        <w:rPr>
          <w:rFonts w:ascii="Arial" w:hAnsi="Arial"/>
          <w:sz w:val="20"/>
          <w:szCs w:val="20"/>
          <w:lang w:val="en-US"/>
        </w:rPr>
        <w:t>o n</w:t>
      </w:r>
      <w:r w:rsidR="000C7A17">
        <w:rPr>
          <w:rFonts w:ascii="Arial" w:hAnsi="Arial"/>
          <w:sz w:val="20"/>
          <w:szCs w:val="20"/>
          <w:lang w:val="en-US"/>
        </w:rPr>
        <w:t>ot out break</w:t>
      </w:r>
      <w:r w:rsidR="007452B5">
        <w:rPr>
          <w:rFonts w:ascii="Arial" w:hAnsi="Arial"/>
          <w:sz w:val="20"/>
          <w:szCs w:val="20"/>
          <w:lang w:val="en-US"/>
        </w:rPr>
        <w:t xml:space="preserve"> up </w:t>
      </w:r>
      <w:r w:rsidR="0044471C">
        <w:rPr>
          <w:rFonts w:ascii="Arial" w:hAnsi="Arial"/>
          <w:sz w:val="20"/>
          <w:szCs w:val="20"/>
          <w:lang w:val="en-US"/>
        </w:rPr>
        <w:t xml:space="preserve">large </w:t>
      </w:r>
      <w:r w:rsidR="007452B5">
        <w:rPr>
          <w:rFonts w:ascii="Arial" w:hAnsi="Arial"/>
          <w:sz w:val="20"/>
          <w:szCs w:val="20"/>
          <w:lang w:val="en-US"/>
        </w:rPr>
        <w:t>wooden</w:t>
      </w:r>
      <w:r w:rsidR="000C7A17">
        <w:rPr>
          <w:rFonts w:ascii="Arial" w:hAnsi="Arial"/>
          <w:sz w:val="20"/>
          <w:szCs w:val="20"/>
          <w:lang w:val="en-US"/>
        </w:rPr>
        <w:t>,</w:t>
      </w:r>
      <w:r w:rsidR="007452B5">
        <w:rPr>
          <w:rFonts w:ascii="Arial" w:hAnsi="Arial"/>
          <w:sz w:val="20"/>
          <w:szCs w:val="20"/>
          <w:lang w:val="en-US"/>
        </w:rPr>
        <w:t xml:space="preserve"> cardboard or plastic containers </w:t>
      </w:r>
      <w:r w:rsidR="000C7A17">
        <w:rPr>
          <w:rFonts w:ascii="Arial" w:hAnsi="Arial"/>
          <w:sz w:val="20"/>
          <w:szCs w:val="20"/>
          <w:lang w:val="en-US"/>
        </w:rPr>
        <w:t xml:space="preserve">and place them </w:t>
      </w:r>
      <w:r w:rsidR="007452B5">
        <w:rPr>
          <w:rFonts w:ascii="Arial" w:hAnsi="Arial"/>
          <w:sz w:val="20"/>
          <w:szCs w:val="20"/>
          <w:lang w:val="en-US"/>
        </w:rPr>
        <w:t>in the bins, as they fill the bins</w:t>
      </w:r>
      <w:r w:rsidR="0044471C">
        <w:rPr>
          <w:rFonts w:ascii="Arial" w:hAnsi="Arial"/>
          <w:sz w:val="20"/>
          <w:szCs w:val="20"/>
          <w:lang w:val="en-US"/>
        </w:rPr>
        <w:t xml:space="preserve"> disproportionately, preventing</w:t>
      </w:r>
      <w:r w:rsidR="007452B5">
        <w:rPr>
          <w:rFonts w:ascii="Arial" w:hAnsi="Arial"/>
          <w:sz w:val="20"/>
          <w:szCs w:val="20"/>
          <w:lang w:val="en-US"/>
        </w:rPr>
        <w:t xml:space="preserve"> use by others.</w:t>
      </w:r>
    </w:p>
    <w:p w14:paraId="2B4EC40A" w14:textId="77777777" w:rsidR="007A4B60" w:rsidRDefault="007A4B60" w:rsidP="007A4B60">
      <w:pPr>
        <w:pStyle w:val="Default"/>
        <w:tabs>
          <w:tab w:val="right" w:pos="10080"/>
        </w:tabs>
        <w:ind w:right="314"/>
        <w:rPr>
          <w:rFonts w:ascii="Arial" w:eastAsia="Arial" w:hAnsi="Arial" w:cs="Arial"/>
          <w:sz w:val="20"/>
          <w:szCs w:val="20"/>
        </w:rPr>
      </w:pPr>
    </w:p>
    <w:p w14:paraId="2BDC692B" w14:textId="4D2703F0" w:rsidR="009220EE" w:rsidRDefault="007A4B60" w:rsidP="007A4B60">
      <w:pPr>
        <w:pStyle w:val="Default"/>
        <w:tabs>
          <w:tab w:val="right" w:pos="10080"/>
        </w:tabs>
        <w:ind w:right="314"/>
        <w:rPr>
          <w:rFonts w:ascii="Arial" w:hAnsi="Arial"/>
          <w:b/>
          <w:bCs/>
          <w:sz w:val="20"/>
          <w:szCs w:val="20"/>
          <w:lang w:val="en-US"/>
        </w:rPr>
      </w:pPr>
      <w:r>
        <w:rPr>
          <w:rFonts w:ascii="Arial" w:hAnsi="Arial"/>
          <w:b/>
          <w:bCs/>
          <w:sz w:val="20"/>
          <w:szCs w:val="20"/>
          <w:lang w:val="en-US"/>
        </w:rPr>
        <w:t>Security</w:t>
      </w:r>
    </w:p>
    <w:p w14:paraId="73ACD169" w14:textId="6CCEEBEC" w:rsidR="007A4B60" w:rsidRPr="009220EE" w:rsidRDefault="009220EE" w:rsidP="007A4B60">
      <w:pPr>
        <w:pStyle w:val="Default"/>
        <w:tabs>
          <w:tab w:val="right" w:pos="10080"/>
        </w:tabs>
        <w:ind w:right="314"/>
        <w:rPr>
          <w:rFonts w:ascii="Arial" w:eastAsia="Arial" w:hAnsi="Arial" w:cs="Arial"/>
          <w:b/>
          <w:bCs/>
          <w:sz w:val="20"/>
          <w:szCs w:val="20"/>
        </w:rPr>
      </w:pPr>
      <w:r>
        <w:rPr>
          <w:rFonts w:ascii="Arial" w:eastAsia="Arial" w:hAnsi="Arial" w:cs="Arial"/>
          <w:bCs/>
          <w:sz w:val="20"/>
          <w:szCs w:val="20"/>
        </w:rPr>
        <w:t>(</w:t>
      </w:r>
      <w:r w:rsidRPr="009220EE">
        <w:rPr>
          <w:rFonts w:ascii="Arial" w:eastAsia="Arial" w:hAnsi="Arial" w:cs="Arial"/>
          <w:bCs/>
          <w:sz w:val="20"/>
          <w:szCs w:val="20"/>
        </w:rPr>
        <w:t>22</w:t>
      </w:r>
      <w:r w:rsidR="007A4B60">
        <w:rPr>
          <w:rFonts w:ascii="Arial" w:hAnsi="Arial"/>
          <w:sz w:val="20"/>
          <w:szCs w:val="20"/>
          <w:lang w:val="en-US"/>
        </w:rPr>
        <w:t xml:space="preserve">) The hirer </w:t>
      </w:r>
      <w:r w:rsidR="0044471C">
        <w:rPr>
          <w:rFonts w:ascii="Arial" w:hAnsi="Arial"/>
          <w:sz w:val="20"/>
          <w:szCs w:val="20"/>
          <w:lang w:val="en-US"/>
        </w:rPr>
        <w:t>must</w:t>
      </w:r>
      <w:r w:rsidR="00D07364">
        <w:rPr>
          <w:rFonts w:ascii="Arial" w:hAnsi="Arial"/>
          <w:sz w:val="20"/>
          <w:szCs w:val="20"/>
          <w:lang w:val="en-US"/>
        </w:rPr>
        <w:t xml:space="preserve"> </w:t>
      </w:r>
      <w:r w:rsidR="007A4B60">
        <w:rPr>
          <w:rFonts w:ascii="Arial" w:hAnsi="Arial"/>
          <w:sz w:val="20"/>
          <w:szCs w:val="20"/>
          <w:lang w:val="en-US"/>
        </w:rPr>
        <w:t xml:space="preserve">be responsible for the security of the premises while they are present, including keeping the outside door </w:t>
      </w:r>
      <w:r w:rsidR="000C7A17">
        <w:rPr>
          <w:rFonts w:ascii="Arial" w:hAnsi="Arial"/>
          <w:sz w:val="20"/>
          <w:szCs w:val="20"/>
          <w:lang w:val="en-US"/>
        </w:rPr>
        <w:t xml:space="preserve">to the lobby </w:t>
      </w:r>
      <w:r w:rsidR="007A4B60">
        <w:rPr>
          <w:rFonts w:ascii="Arial" w:hAnsi="Arial"/>
          <w:sz w:val="20"/>
          <w:szCs w:val="20"/>
          <w:lang w:val="en-US"/>
        </w:rPr>
        <w:t xml:space="preserve">locked. It is a fire </w:t>
      </w:r>
      <w:r w:rsidR="0044471C">
        <w:rPr>
          <w:rFonts w:ascii="Arial" w:hAnsi="Arial"/>
          <w:sz w:val="20"/>
          <w:szCs w:val="20"/>
          <w:lang w:val="en-US"/>
        </w:rPr>
        <w:t xml:space="preserve">exit </w:t>
      </w:r>
      <w:r w:rsidR="007A4B60">
        <w:rPr>
          <w:rFonts w:ascii="Arial" w:hAnsi="Arial"/>
          <w:sz w:val="20"/>
          <w:szCs w:val="20"/>
          <w:lang w:val="en-US"/>
        </w:rPr>
        <w:t xml:space="preserve">door and is readily opened </w:t>
      </w:r>
      <w:r w:rsidR="000C7A17">
        <w:rPr>
          <w:rFonts w:ascii="Arial" w:hAnsi="Arial"/>
          <w:sz w:val="20"/>
          <w:szCs w:val="20"/>
          <w:lang w:val="en-US"/>
        </w:rPr>
        <w:t xml:space="preserve">from the inside </w:t>
      </w:r>
      <w:r w:rsidR="007A4B60">
        <w:rPr>
          <w:rFonts w:ascii="Arial" w:hAnsi="Arial"/>
          <w:sz w:val="20"/>
          <w:szCs w:val="20"/>
          <w:lang w:val="en-US"/>
        </w:rPr>
        <w:t>using the handle.  In the past security has been compromised by outsiders entering and taking belongings or hiding in the building.</w:t>
      </w:r>
      <w:r w:rsidR="006C4058">
        <w:rPr>
          <w:rFonts w:ascii="Arial" w:hAnsi="Arial"/>
          <w:sz w:val="20"/>
          <w:szCs w:val="20"/>
          <w:lang w:val="en-US"/>
        </w:rPr>
        <w:t xml:space="preserve"> The hall fire escape door and the door at the end of the long corridor</w:t>
      </w:r>
      <w:r w:rsidR="007A4B60">
        <w:rPr>
          <w:rFonts w:ascii="Arial" w:hAnsi="Arial"/>
          <w:sz w:val="20"/>
          <w:szCs w:val="20"/>
          <w:lang w:val="en-US"/>
        </w:rPr>
        <w:t xml:space="preserve"> </w:t>
      </w:r>
      <w:r w:rsidR="006C4058">
        <w:rPr>
          <w:rFonts w:ascii="Arial" w:hAnsi="Arial"/>
          <w:sz w:val="20"/>
          <w:szCs w:val="20"/>
          <w:lang w:val="en-US"/>
        </w:rPr>
        <w:t>are both alarmed and should not be opened except in an emergency.</w:t>
      </w:r>
      <w:r w:rsidR="00A44F19">
        <w:rPr>
          <w:rFonts w:ascii="Arial" w:hAnsi="Arial"/>
          <w:sz w:val="20"/>
          <w:szCs w:val="20"/>
          <w:lang w:val="en-US"/>
        </w:rPr>
        <w:t xml:space="preserve">  A CCTV system is in use and activities are recorded.</w:t>
      </w:r>
      <w:r w:rsidR="00D07364">
        <w:rPr>
          <w:rFonts w:ascii="Arial" w:hAnsi="Arial"/>
          <w:sz w:val="20"/>
          <w:szCs w:val="20"/>
          <w:lang w:val="en-US"/>
        </w:rPr>
        <w:t xml:space="preserve"> A</w:t>
      </w:r>
      <w:ins w:id="56" w:author="margaret" w:date="2017-02-06T16:09:00Z">
        <w:r w:rsidR="00D07364">
          <w:rPr>
            <w:rFonts w:ascii="Arial" w:hAnsi="Arial"/>
            <w:sz w:val="20"/>
            <w:szCs w:val="20"/>
            <w:lang w:val="en-US"/>
          </w:rPr>
          <w:t xml:space="preserve"> sharps bin is kept in the cupboard in the committee room.</w:t>
        </w:r>
      </w:ins>
    </w:p>
    <w:p w14:paraId="47EAA7EC" w14:textId="77777777" w:rsidR="007A4B60" w:rsidRDefault="007A4B60" w:rsidP="007A4B60">
      <w:pPr>
        <w:pStyle w:val="Default"/>
        <w:tabs>
          <w:tab w:val="right" w:pos="10080"/>
        </w:tabs>
        <w:ind w:right="314"/>
        <w:rPr>
          <w:rFonts w:ascii="Arial" w:eastAsia="Arial" w:hAnsi="Arial" w:cs="Arial"/>
          <w:sz w:val="20"/>
          <w:szCs w:val="20"/>
        </w:rPr>
      </w:pPr>
    </w:p>
    <w:p w14:paraId="1038EF77" w14:textId="2C1C67D6" w:rsidR="007A4B60" w:rsidRPr="008941D3" w:rsidRDefault="009220EE" w:rsidP="007A4B60">
      <w:pPr>
        <w:pStyle w:val="Default"/>
        <w:tabs>
          <w:tab w:val="right" w:pos="10080"/>
        </w:tabs>
        <w:ind w:right="314"/>
        <w:rPr>
          <w:rFonts w:ascii="Arial" w:hAnsi="Arial"/>
          <w:sz w:val="20"/>
          <w:szCs w:val="20"/>
          <w:lang w:val="en-US"/>
        </w:rPr>
      </w:pPr>
      <w:r>
        <w:rPr>
          <w:rFonts w:ascii="Arial" w:hAnsi="Arial"/>
          <w:sz w:val="20"/>
          <w:szCs w:val="20"/>
          <w:lang w:val="en-US"/>
        </w:rPr>
        <w:t>(23</w:t>
      </w:r>
      <w:r w:rsidR="007A4B60">
        <w:rPr>
          <w:rFonts w:ascii="Arial" w:hAnsi="Arial"/>
          <w:sz w:val="20"/>
          <w:szCs w:val="20"/>
          <w:lang w:val="en-US"/>
        </w:rPr>
        <w:t xml:space="preserve">) The hirer </w:t>
      </w:r>
      <w:r w:rsidR="0044471C">
        <w:rPr>
          <w:rFonts w:ascii="Arial" w:hAnsi="Arial"/>
          <w:sz w:val="20"/>
          <w:szCs w:val="20"/>
          <w:lang w:val="en-US"/>
        </w:rPr>
        <w:t>must</w:t>
      </w:r>
      <w:r w:rsidR="007A4B60">
        <w:rPr>
          <w:rFonts w:ascii="Arial" w:hAnsi="Arial"/>
          <w:sz w:val="20"/>
          <w:szCs w:val="20"/>
          <w:lang w:val="en-US"/>
        </w:rPr>
        <w:t xml:space="preserve"> acquaint him/herself with the Fire and Emergency Instructions, as displayed in the Hall lobby, with fire extinguisher positions and with the location of the evacuation assembly point and ensure that the fire exits remain unobstructed. The fire extinguishers must not be moved</w:t>
      </w:r>
      <w:r w:rsidR="0044471C">
        <w:rPr>
          <w:rFonts w:ascii="Arial" w:hAnsi="Arial"/>
          <w:sz w:val="20"/>
          <w:szCs w:val="20"/>
          <w:lang w:val="en-US"/>
        </w:rPr>
        <w:t>.</w:t>
      </w:r>
      <w:r w:rsidR="007A4B60">
        <w:rPr>
          <w:rFonts w:ascii="Arial" w:hAnsi="Arial"/>
          <w:sz w:val="20"/>
          <w:szCs w:val="20"/>
          <w:lang w:val="en-US"/>
        </w:rPr>
        <w:t xml:space="preserve"> </w:t>
      </w:r>
    </w:p>
    <w:p w14:paraId="72BB636B" w14:textId="77777777" w:rsidR="008941D3" w:rsidRDefault="008941D3" w:rsidP="007A4B60">
      <w:pPr>
        <w:pStyle w:val="Default"/>
        <w:tabs>
          <w:tab w:val="right" w:pos="10080"/>
        </w:tabs>
        <w:ind w:right="314"/>
        <w:rPr>
          <w:rFonts w:ascii="Arial" w:eastAsia="Arial" w:hAnsi="Arial" w:cs="Arial"/>
          <w:sz w:val="20"/>
          <w:szCs w:val="20"/>
        </w:rPr>
      </w:pPr>
    </w:p>
    <w:p w14:paraId="19E2010D" w14:textId="266C9789" w:rsidR="007A4B60" w:rsidRDefault="009220EE" w:rsidP="007A4B60">
      <w:pPr>
        <w:pStyle w:val="Default"/>
        <w:tabs>
          <w:tab w:val="right" w:pos="10080"/>
        </w:tabs>
        <w:ind w:right="314"/>
        <w:rPr>
          <w:rFonts w:ascii="Arial" w:eastAsia="Arial" w:hAnsi="Arial" w:cs="Arial"/>
          <w:sz w:val="20"/>
          <w:szCs w:val="20"/>
        </w:rPr>
      </w:pPr>
      <w:r>
        <w:rPr>
          <w:rFonts w:ascii="Arial" w:hAnsi="Arial"/>
          <w:sz w:val="20"/>
          <w:szCs w:val="20"/>
          <w:lang w:val="en-US"/>
        </w:rPr>
        <w:t>(24</w:t>
      </w:r>
      <w:r w:rsidR="007A4B60">
        <w:rPr>
          <w:rFonts w:ascii="Arial" w:hAnsi="Arial"/>
          <w:sz w:val="20"/>
          <w:szCs w:val="20"/>
          <w:lang w:val="en-US"/>
        </w:rPr>
        <w:t xml:space="preserve">) The hirer </w:t>
      </w:r>
      <w:r w:rsidR="004B664B">
        <w:rPr>
          <w:rFonts w:ascii="Arial" w:hAnsi="Arial"/>
          <w:sz w:val="20"/>
          <w:szCs w:val="20"/>
          <w:lang w:val="en-US"/>
        </w:rPr>
        <w:t xml:space="preserve">must </w:t>
      </w:r>
      <w:r w:rsidR="007A4B60">
        <w:rPr>
          <w:rFonts w:ascii="Arial" w:hAnsi="Arial"/>
          <w:sz w:val="20"/>
          <w:szCs w:val="20"/>
          <w:lang w:val="en-US"/>
        </w:rPr>
        <w:t xml:space="preserve">appoint </w:t>
      </w:r>
      <w:proofErr w:type="gramStart"/>
      <w:r w:rsidR="007A4B60">
        <w:rPr>
          <w:rFonts w:ascii="Arial" w:hAnsi="Arial"/>
          <w:sz w:val="20"/>
          <w:szCs w:val="20"/>
          <w:lang w:val="en-US"/>
        </w:rPr>
        <w:t>a number of</w:t>
      </w:r>
      <w:proofErr w:type="gramEnd"/>
      <w:r w:rsidR="007A4B60">
        <w:rPr>
          <w:rFonts w:ascii="Arial" w:hAnsi="Arial"/>
          <w:sz w:val="20"/>
          <w:szCs w:val="20"/>
          <w:lang w:val="en-US"/>
        </w:rPr>
        <w:t xml:space="preserve"> stewards on the basis of the rooms</w:t>
      </w:r>
      <w:r w:rsidR="007A4B60">
        <w:rPr>
          <w:rFonts w:ascii="Arial" w:hAnsi="Arial"/>
          <w:sz w:val="20"/>
          <w:szCs w:val="20"/>
        </w:rPr>
        <w:t xml:space="preserve">’ </w:t>
      </w:r>
      <w:r w:rsidR="007A4B60">
        <w:rPr>
          <w:rFonts w:ascii="Arial" w:hAnsi="Arial"/>
          <w:sz w:val="20"/>
          <w:szCs w:val="20"/>
          <w:lang w:val="it-IT"/>
        </w:rPr>
        <w:t xml:space="preserve">maximum occupancy:     </w:t>
      </w:r>
    </w:p>
    <w:p w14:paraId="0E4F08E5" w14:textId="77777777" w:rsidR="007A4B60" w:rsidRDefault="007A4B60" w:rsidP="007A4B60">
      <w:pPr>
        <w:pStyle w:val="Default"/>
        <w:tabs>
          <w:tab w:val="right" w:pos="10080"/>
        </w:tabs>
        <w:ind w:right="314"/>
        <w:rPr>
          <w:rFonts w:ascii="Arial" w:eastAsia="Arial" w:hAnsi="Arial" w:cs="Arial"/>
          <w:sz w:val="20"/>
          <w:szCs w:val="20"/>
        </w:rPr>
      </w:pPr>
      <w:r>
        <w:rPr>
          <w:rFonts w:ascii="Arial" w:hAnsi="Arial"/>
          <w:sz w:val="20"/>
          <w:szCs w:val="20"/>
        </w:rPr>
        <w:t xml:space="preserve">                 </w:t>
      </w:r>
    </w:p>
    <w:tbl>
      <w:tblPr>
        <w:tblStyle w:val="TableGrid"/>
        <w:tblpPr w:leftFromText="180" w:rightFromText="180" w:vertAnchor="text" w:horzAnchor="page" w:tblpX="1630" w:tblpY="12"/>
        <w:tblW w:w="0" w:type="auto"/>
        <w:tblLook w:val="04A0" w:firstRow="1" w:lastRow="0" w:firstColumn="1" w:lastColumn="0" w:noHBand="0" w:noVBand="1"/>
      </w:tblPr>
      <w:tblGrid>
        <w:gridCol w:w="3388"/>
        <w:gridCol w:w="3120"/>
        <w:gridCol w:w="1364"/>
      </w:tblGrid>
      <w:tr w:rsidR="001C439F" w14:paraId="58BF6061" w14:textId="77777777" w:rsidTr="001C439F">
        <w:tc>
          <w:tcPr>
            <w:tcW w:w="0" w:type="auto"/>
          </w:tcPr>
          <w:p w14:paraId="09150360" w14:textId="77777777" w:rsidR="001C439F" w:rsidRDefault="001C439F" w:rsidP="001C439F">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right" w:pos="10080"/>
              </w:tabs>
              <w:ind w:right="314"/>
              <w:jc w:val="center"/>
              <w:rPr>
                <w:rFonts w:ascii="Arial" w:hAnsi="Arial"/>
                <w:sz w:val="20"/>
                <w:szCs w:val="20"/>
                <w:lang w:val="en-US"/>
              </w:rPr>
            </w:pPr>
            <w:r>
              <w:rPr>
                <w:rFonts w:ascii="Arial" w:hAnsi="Arial"/>
                <w:sz w:val="20"/>
                <w:szCs w:val="20"/>
                <w:lang w:val="en-US"/>
              </w:rPr>
              <w:t>Room</w:t>
            </w:r>
          </w:p>
        </w:tc>
        <w:tc>
          <w:tcPr>
            <w:tcW w:w="0" w:type="auto"/>
          </w:tcPr>
          <w:p w14:paraId="062F269C" w14:textId="77777777" w:rsidR="001C439F" w:rsidRDefault="001C439F" w:rsidP="001C439F">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right" w:pos="10080"/>
              </w:tabs>
              <w:ind w:right="314"/>
              <w:jc w:val="center"/>
              <w:rPr>
                <w:rFonts w:ascii="Arial" w:hAnsi="Arial"/>
                <w:sz w:val="20"/>
                <w:szCs w:val="20"/>
                <w:lang w:val="en-US"/>
              </w:rPr>
            </w:pPr>
            <w:r>
              <w:rPr>
                <w:rFonts w:ascii="Arial" w:hAnsi="Arial"/>
                <w:sz w:val="20"/>
                <w:szCs w:val="20"/>
                <w:lang w:val="en-US"/>
              </w:rPr>
              <w:t>Maximum number of persons</w:t>
            </w:r>
          </w:p>
        </w:tc>
        <w:tc>
          <w:tcPr>
            <w:tcW w:w="0" w:type="auto"/>
          </w:tcPr>
          <w:p w14:paraId="59E8F301" w14:textId="77777777" w:rsidR="001C439F" w:rsidRDefault="001C439F" w:rsidP="001C439F">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right" w:pos="10080"/>
              </w:tabs>
              <w:ind w:right="314"/>
              <w:jc w:val="center"/>
              <w:rPr>
                <w:rFonts w:ascii="Arial" w:hAnsi="Arial"/>
                <w:sz w:val="20"/>
                <w:szCs w:val="20"/>
                <w:lang w:val="en-US"/>
              </w:rPr>
            </w:pPr>
            <w:r>
              <w:rPr>
                <w:rFonts w:ascii="Arial" w:hAnsi="Arial"/>
                <w:sz w:val="20"/>
                <w:szCs w:val="20"/>
                <w:lang w:val="en-US"/>
              </w:rPr>
              <w:t>Stewards</w:t>
            </w:r>
          </w:p>
        </w:tc>
      </w:tr>
      <w:tr w:rsidR="001C439F" w14:paraId="1DBE0823" w14:textId="77777777" w:rsidTr="001C439F">
        <w:tc>
          <w:tcPr>
            <w:tcW w:w="0" w:type="auto"/>
          </w:tcPr>
          <w:p w14:paraId="40E13C1C" w14:textId="77777777" w:rsidR="001C439F" w:rsidRDefault="001C439F" w:rsidP="001C439F">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right" w:pos="10080"/>
              </w:tabs>
              <w:ind w:right="314"/>
              <w:rPr>
                <w:rFonts w:ascii="Arial" w:hAnsi="Arial"/>
                <w:sz w:val="20"/>
                <w:szCs w:val="20"/>
                <w:lang w:val="en-US"/>
              </w:rPr>
            </w:pPr>
            <w:r>
              <w:rPr>
                <w:rFonts w:ascii="Arial" w:hAnsi="Arial"/>
                <w:sz w:val="20"/>
                <w:szCs w:val="20"/>
                <w:lang w:val="en-US"/>
              </w:rPr>
              <w:t>Church</w:t>
            </w:r>
          </w:p>
        </w:tc>
        <w:tc>
          <w:tcPr>
            <w:tcW w:w="0" w:type="auto"/>
          </w:tcPr>
          <w:p w14:paraId="1BCBD3F8" w14:textId="77777777" w:rsidR="001C439F" w:rsidRDefault="001C439F" w:rsidP="001C439F">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right" w:pos="10080"/>
              </w:tabs>
              <w:ind w:right="314"/>
              <w:jc w:val="center"/>
              <w:rPr>
                <w:rFonts w:ascii="Arial" w:hAnsi="Arial"/>
                <w:sz w:val="20"/>
                <w:szCs w:val="20"/>
                <w:lang w:val="en-US"/>
              </w:rPr>
            </w:pPr>
            <w:r>
              <w:rPr>
                <w:rFonts w:ascii="Arial" w:hAnsi="Arial"/>
                <w:sz w:val="20"/>
                <w:szCs w:val="20"/>
                <w:lang w:val="en-US"/>
              </w:rPr>
              <w:t>200</w:t>
            </w:r>
          </w:p>
        </w:tc>
        <w:tc>
          <w:tcPr>
            <w:tcW w:w="0" w:type="auto"/>
          </w:tcPr>
          <w:p w14:paraId="758F83BE" w14:textId="77777777" w:rsidR="001C439F" w:rsidRDefault="001C439F" w:rsidP="001C439F">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right" w:pos="10080"/>
              </w:tabs>
              <w:ind w:right="314"/>
              <w:jc w:val="center"/>
              <w:rPr>
                <w:rFonts w:ascii="Arial" w:hAnsi="Arial"/>
                <w:sz w:val="20"/>
                <w:szCs w:val="20"/>
                <w:lang w:val="en-US"/>
              </w:rPr>
            </w:pPr>
            <w:r>
              <w:rPr>
                <w:rFonts w:ascii="Arial" w:hAnsi="Arial"/>
                <w:sz w:val="20"/>
                <w:szCs w:val="20"/>
                <w:lang w:val="en-US"/>
              </w:rPr>
              <w:t>4</w:t>
            </w:r>
          </w:p>
        </w:tc>
      </w:tr>
      <w:tr w:rsidR="001C439F" w14:paraId="2CB85867" w14:textId="77777777" w:rsidTr="001C439F">
        <w:tc>
          <w:tcPr>
            <w:tcW w:w="0" w:type="auto"/>
          </w:tcPr>
          <w:p w14:paraId="1E4AE0C9" w14:textId="77777777" w:rsidR="001C439F" w:rsidRDefault="001C439F" w:rsidP="001C439F">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right" w:pos="10080"/>
              </w:tabs>
              <w:ind w:right="314"/>
              <w:rPr>
                <w:rFonts w:ascii="Arial" w:hAnsi="Arial"/>
                <w:sz w:val="20"/>
                <w:szCs w:val="20"/>
                <w:lang w:val="en-US"/>
              </w:rPr>
            </w:pPr>
            <w:r>
              <w:rPr>
                <w:rFonts w:ascii="Arial" w:hAnsi="Arial"/>
                <w:sz w:val="20"/>
                <w:szCs w:val="20"/>
                <w:lang w:val="en-US"/>
              </w:rPr>
              <w:t>Hall</w:t>
            </w:r>
          </w:p>
        </w:tc>
        <w:tc>
          <w:tcPr>
            <w:tcW w:w="0" w:type="auto"/>
          </w:tcPr>
          <w:p w14:paraId="399E5018" w14:textId="77777777" w:rsidR="001C439F" w:rsidRDefault="001C439F" w:rsidP="001C439F">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right" w:pos="10080"/>
              </w:tabs>
              <w:ind w:right="314"/>
              <w:jc w:val="center"/>
              <w:rPr>
                <w:rFonts w:ascii="Arial" w:hAnsi="Arial"/>
                <w:sz w:val="20"/>
                <w:szCs w:val="20"/>
                <w:lang w:val="en-US"/>
              </w:rPr>
            </w:pPr>
            <w:r>
              <w:rPr>
                <w:rFonts w:ascii="Arial" w:hAnsi="Arial"/>
                <w:sz w:val="20"/>
                <w:szCs w:val="20"/>
                <w:lang w:val="en-US"/>
              </w:rPr>
              <w:t>100</w:t>
            </w:r>
          </w:p>
        </w:tc>
        <w:tc>
          <w:tcPr>
            <w:tcW w:w="0" w:type="auto"/>
          </w:tcPr>
          <w:p w14:paraId="097370BA" w14:textId="77777777" w:rsidR="001C439F" w:rsidRDefault="001C439F" w:rsidP="001C439F">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right" w:pos="10080"/>
              </w:tabs>
              <w:ind w:right="314"/>
              <w:jc w:val="center"/>
              <w:rPr>
                <w:rFonts w:ascii="Arial" w:hAnsi="Arial"/>
                <w:sz w:val="20"/>
                <w:szCs w:val="20"/>
                <w:lang w:val="en-US"/>
              </w:rPr>
            </w:pPr>
            <w:r>
              <w:rPr>
                <w:rFonts w:ascii="Arial" w:hAnsi="Arial"/>
                <w:sz w:val="20"/>
                <w:szCs w:val="20"/>
                <w:lang w:val="en-US"/>
              </w:rPr>
              <w:t>2</w:t>
            </w:r>
          </w:p>
        </w:tc>
      </w:tr>
      <w:tr w:rsidR="001C439F" w14:paraId="2E4CA3AA" w14:textId="77777777" w:rsidTr="001C439F">
        <w:tc>
          <w:tcPr>
            <w:tcW w:w="0" w:type="auto"/>
          </w:tcPr>
          <w:p w14:paraId="3724302D" w14:textId="77777777" w:rsidR="001C439F" w:rsidRDefault="001C439F" w:rsidP="001C439F">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right" w:pos="10080"/>
              </w:tabs>
              <w:ind w:right="314"/>
              <w:rPr>
                <w:rFonts w:ascii="Arial" w:hAnsi="Arial"/>
                <w:sz w:val="20"/>
                <w:szCs w:val="20"/>
                <w:lang w:val="en-US"/>
              </w:rPr>
            </w:pPr>
            <w:r>
              <w:rPr>
                <w:rFonts w:ascii="Arial" w:hAnsi="Arial"/>
                <w:sz w:val="20"/>
                <w:szCs w:val="20"/>
                <w:lang w:val="en-US"/>
              </w:rPr>
              <w:t>Kitchen (when used for cooking)</w:t>
            </w:r>
          </w:p>
        </w:tc>
        <w:tc>
          <w:tcPr>
            <w:tcW w:w="0" w:type="auto"/>
          </w:tcPr>
          <w:p w14:paraId="0258F024" w14:textId="77777777" w:rsidR="001C439F" w:rsidRDefault="001C439F" w:rsidP="001C439F">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right" w:pos="10080"/>
              </w:tabs>
              <w:ind w:right="314"/>
              <w:jc w:val="center"/>
              <w:rPr>
                <w:rFonts w:ascii="Arial" w:hAnsi="Arial"/>
                <w:sz w:val="20"/>
                <w:szCs w:val="20"/>
                <w:lang w:val="en-US"/>
              </w:rPr>
            </w:pPr>
            <w:r>
              <w:rPr>
                <w:rFonts w:ascii="Arial" w:hAnsi="Arial"/>
                <w:sz w:val="20"/>
                <w:szCs w:val="20"/>
                <w:lang w:val="en-US"/>
              </w:rPr>
              <w:t>10</w:t>
            </w:r>
          </w:p>
        </w:tc>
        <w:tc>
          <w:tcPr>
            <w:tcW w:w="0" w:type="auto"/>
          </w:tcPr>
          <w:p w14:paraId="290134A0" w14:textId="77777777" w:rsidR="001C439F" w:rsidRDefault="001C439F" w:rsidP="001C439F">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right" w:pos="10080"/>
              </w:tabs>
              <w:ind w:right="314"/>
              <w:jc w:val="center"/>
              <w:rPr>
                <w:rFonts w:ascii="Arial" w:hAnsi="Arial"/>
                <w:sz w:val="20"/>
                <w:szCs w:val="20"/>
                <w:lang w:val="en-US"/>
              </w:rPr>
            </w:pPr>
            <w:r>
              <w:rPr>
                <w:rFonts w:ascii="Arial" w:hAnsi="Arial"/>
                <w:sz w:val="20"/>
                <w:szCs w:val="20"/>
                <w:lang w:val="en-US"/>
              </w:rPr>
              <w:t>1</w:t>
            </w:r>
          </w:p>
        </w:tc>
      </w:tr>
      <w:tr w:rsidR="001C439F" w14:paraId="5D9B119A" w14:textId="77777777" w:rsidTr="001C439F">
        <w:tc>
          <w:tcPr>
            <w:tcW w:w="0" w:type="auto"/>
          </w:tcPr>
          <w:p w14:paraId="4D2F6A74" w14:textId="77777777" w:rsidR="001C439F" w:rsidRDefault="001C439F" w:rsidP="001C439F">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right" w:pos="10080"/>
              </w:tabs>
              <w:ind w:right="314"/>
              <w:rPr>
                <w:rFonts w:ascii="Arial" w:hAnsi="Arial"/>
                <w:sz w:val="20"/>
                <w:szCs w:val="20"/>
                <w:lang w:val="en-US"/>
              </w:rPr>
            </w:pPr>
            <w:r>
              <w:rPr>
                <w:rFonts w:ascii="Arial" w:hAnsi="Arial"/>
                <w:sz w:val="20"/>
                <w:szCs w:val="20"/>
                <w:lang w:val="en-US"/>
              </w:rPr>
              <w:t>Committee room</w:t>
            </w:r>
          </w:p>
        </w:tc>
        <w:tc>
          <w:tcPr>
            <w:tcW w:w="0" w:type="auto"/>
          </w:tcPr>
          <w:p w14:paraId="2F13B8BC" w14:textId="77777777" w:rsidR="001C439F" w:rsidRDefault="001C439F" w:rsidP="001C439F">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right" w:pos="10080"/>
              </w:tabs>
              <w:ind w:right="314"/>
              <w:jc w:val="center"/>
              <w:rPr>
                <w:rFonts w:ascii="Arial" w:hAnsi="Arial"/>
                <w:sz w:val="20"/>
                <w:szCs w:val="20"/>
                <w:lang w:val="en-US"/>
              </w:rPr>
            </w:pPr>
            <w:r>
              <w:rPr>
                <w:rFonts w:ascii="Arial" w:hAnsi="Arial"/>
                <w:sz w:val="20"/>
                <w:szCs w:val="20"/>
                <w:lang w:val="en-US"/>
              </w:rPr>
              <w:t>15</w:t>
            </w:r>
          </w:p>
        </w:tc>
        <w:tc>
          <w:tcPr>
            <w:tcW w:w="0" w:type="auto"/>
          </w:tcPr>
          <w:p w14:paraId="22A2E0E9" w14:textId="77777777" w:rsidR="001C439F" w:rsidRDefault="001C439F" w:rsidP="001C439F">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right" w:pos="10080"/>
              </w:tabs>
              <w:ind w:right="314"/>
              <w:jc w:val="center"/>
              <w:rPr>
                <w:rFonts w:ascii="Arial" w:hAnsi="Arial"/>
                <w:sz w:val="20"/>
                <w:szCs w:val="20"/>
                <w:lang w:val="en-US"/>
              </w:rPr>
            </w:pPr>
            <w:r>
              <w:rPr>
                <w:rFonts w:ascii="Arial" w:hAnsi="Arial"/>
                <w:sz w:val="20"/>
                <w:szCs w:val="20"/>
                <w:lang w:val="en-US"/>
              </w:rPr>
              <w:t>1</w:t>
            </w:r>
          </w:p>
        </w:tc>
      </w:tr>
      <w:tr w:rsidR="001C439F" w14:paraId="5ED6FAF2" w14:textId="77777777" w:rsidTr="001C439F">
        <w:tc>
          <w:tcPr>
            <w:tcW w:w="0" w:type="auto"/>
          </w:tcPr>
          <w:p w14:paraId="20FF1B50" w14:textId="77777777" w:rsidR="001C439F" w:rsidRDefault="001C439F" w:rsidP="001C439F">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right" w:pos="10080"/>
              </w:tabs>
              <w:ind w:right="314"/>
              <w:rPr>
                <w:rFonts w:ascii="Arial" w:hAnsi="Arial"/>
                <w:sz w:val="20"/>
                <w:szCs w:val="20"/>
                <w:lang w:val="en-US"/>
              </w:rPr>
            </w:pPr>
            <w:r>
              <w:rPr>
                <w:rFonts w:ascii="Arial" w:hAnsi="Arial"/>
                <w:sz w:val="20"/>
                <w:szCs w:val="20"/>
                <w:lang w:val="en-US"/>
              </w:rPr>
              <w:t>Garden room</w:t>
            </w:r>
          </w:p>
        </w:tc>
        <w:tc>
          <w:tcPr>
            <w:tcW w:w="0" w:type="auto"/>
          </w:tcPr>
          <w:p w14:paraId="75C781C8" w14:textId="77777777" w:rsidR="001C439F" w:rsidRDefault="001C439F" w:rsidP="001C439F">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right" w:pos="10080"/>
              </w:tabs>
              <w:ind w:right="314"/>
              <w:jc w:val="center"/>
              <w:rPr>
                <w:rFonts w:ascii="Arial" w:hAnsi="Arial"/>
                <w:sz w:val="20"/>
                <w:szCs w:val="20"/>
                <w:lang w:val="en-US"/>
              </w:rPr>
            </w:pPr>
            <w:r>
              <w:rPr>
                <w:rFonts w:ascii="Arial" w:hAnsi="Arial"/>
                <w:sz w:val="20"/>
                <w:szCs w:val="20"/>
                <w:lang w:val="en-US"/>
              </w:rPr>
              <w:t>15</w:t>
            </w:r>
          </w:p>
        </w:tc>
        <w:tc>
          <w:tcPr>
            <w:tcW w:w="0" w:type="auto"/>
          </w:tcPr>
          <w:p w14:paraId="01CADEEE" w14:textId="77777777" w:rsidR="001C439F" w:rsidRDefault="001C439F" w:rsidP="001C439F">
            <w:pPr>
              <w:pStyle w:val="Default"/>
              <w:pBdr>
                <w:top w:val="none" w:sz="0" w:space="0" w:color="auto"/>
                <w:left w:val="none" w:sz="0" w:space="0" w:color="auto"/>
                <w:bottom w:val="none" w:sz="0" w:space="0" w:color="auto"/>
                <w:right w:val="none" w:sz="0" w:space="0" w:color="auto"/>
                <w:between w:val="none" w:sz="0" w:space="0" w:color="auto"/>
                <w:bar w:val="none" w:sz="0" w:color="auto"/>
              </w:pBdr>
              <w:tabs>
                <w:tab w:val="right" w:pos="10080"/>
              </w:tabs>
              <w:ind w:right="314"/>
              <w:jc w:val="center"/>
              <w:rPr>
                <w:rFonts w:ascii="Arial" w:hAnsi="Arial"/>
                <w:sz w:val="20"/>
                <w:szCs w:val="20"/>
                <w:lang w:val="en-US"/>
              </w:rPr>
            </w:pPr>
            <w:r>
              <w:rPr>
                <w:rFonts w:ascii="Arial" w:hAnsi="Arial"/>
                <w:sz w:val="20"/>
                <w:szCs w:val="20"/>
                <w:lang w:val="en-US"/>
              </w:rPr>
              <w:t>1</w:t>
            </w:r>
          </w:p>
        </w:tc>
      </w:tr>
    </w:tbl>
    <w:p w14:paraId="7865EF61" w14:textId="77777777" w:rsidR="007A4B60" w:rsidRDefault="007A4B60" w:rsidP="007A4B60">
      <w:pPr>
        <w:pStyle w:val="Default"/>
        <w:ind w:right="314"/>
        <w:rPr>
          <w:rFonts w:ascii="Arial" w:eastAsia="Arial" w:hAnsi="Arial" w:cs="Arial"/>
          <w:b/>
          <w:bCs/>
          <w:sz w:val="20"/>
          <w:szCs w:val="20"/>
        </w:rPr>
      </w:pPr>
    </w:p>
    <w:p w14:paraId="799D486E" w14:textId="77777777" w:rsidR="001C439F" w:rsidRDefault="001C439F" w:rsidP="007A4B60">
      <w:pPr>
        <w:pStyle w:val="Default"/>
        <w:tabs>
          <w:tab w:val="right" w:pos="10080"/>
        </w:tabs>
        <w:ind w:right="314"/>
        <w:rPr>
          <w:rFonts w:ascii="Arial" w:hAnsi="Arial"/>
          <w:b/>
          <w:bCs/>
          <w:sz w:val="20"/>
          <w:szCs w:val="20"/>
          <w:lang w:val="pt-PT"/>
        </w:rPr>
      </w:pPr>
    </w:p>
    <w:p w14:paraId="21F0AF41" w14:textId="77777777" w:rsidR="001C439F" w:rsidRDefault="001C439F" w:rsidP="007A4B60">
      <w:pPr>
        <w:pStyle w:val="Default"/>
        <w:tabs>
          <w:tab w:val="right" w:pos="10080"/>
        </w:tabs>
        <w:ind w:right="314"/>
        <w:rPr>
          <w:rFonts w:ascii="Arial" w:hAnsi="Arial"/>
          <w:b/>
          <w:bCs/>
          <w:sz w:val="20"/>
          <w:szCs w:val="20"/>
          <w:lang w:val="pt-PT"/>
        </w:rPr>
      </w:pPr>
    </w:p>
    <w:p w14:paraId="29801DDE" w14:textId="77777777" w:rsidR="001C439F" w:rsidRDefault="001C439F" w:rsidP="007A4B60">
      <w:pPr>
        <w:pStyle w:val="Default"/>
        <w:tabs>
          <w:tab w:val="right" w:pos="10080"/>
        </w:tabs>
        <w:ind w:right="314"/>
        <w:rPr>
          <w:rFonts w:ascii="Arial" w:hAnsi="Arial"/>
          <w:b/>
          <w:bCs/>
          <w:sz w:val="20"/>
          <w:szCs w:val="20"/>
          <w:lang w:val="pt-PT"/>
        </w:rPr>
      </w:pPr>
    </w:p>
    <w:p w14:paraId="33068B8A" w14:textId="77777777" w:rsidR="001C439F" w:rsidRDefault="001C439F" w:rsidP="007A4B60">
      <w:pPr>
        <w:pStyle w:val="Default"/>
        <w:tabs>
          <w:tab w:val="right" w:pos="10080"/>
        </w:tabs>
        <w:ind w:right="314"/>
        <w:rPr>
          <w:rFonts w:ascii="Arial" w:hAnsi="Arial"/>
          <w:b/>
          <w:bCs/>
          <w:sz w:val="20"/>
          <w:szCs w:val="20"/>
          <w:lang w:val="pt-PT"/>
        </w:rPr>
      </w:pPr>
    </w:p>
    <w:p w14:paraId="1D240853" w14:textId="77777777" w:rsidR="001C439F" w:rsidRDefault="001C439F" w:rsidP="007A4B60">
      <w:pPr>
        <w:pStyle w:val="Default"/>
        <w:tabs>
          <w:tab w:val="right" w:pos="10080"/>
        </w:tabs>
        <w:ind w:right="314"/>
        <w:rPr>
          <w:rFonts w:ascii="Arial" w:hAnsi="Arial"/>
          <w:b/>
          <w:bCs/>
          <w:sz w:val="20"/>
          <w:szCs w:val="20"/>
          <w:lang w:val="pt-PT"/>
        </w:rPr>
      </w:pPr>
    </w:p>
    <w:p w14:paraId="21FE4D69" w14:textId="77777777" w:rsidR="001C439F" w:rsidRDefault="001C439F" w:rsidP="007A4B60">
      <w:pPr>
        <w:pStyle w:val="Default"/>
        <w:tabs>
          <w:tab w:val="right" w:pos="10080"/>
        </w:tabs>
        <w:ind w:right="314"/>
        <w:rPr>
          <w:rFonts w:ascii="Arial" w:hAnsi="Arial"/>
          <w:b/>
          <w:bCs/>
          <w:sz w:val="20"/>
          <w:szCs w:val="20"/>
          <w:lang w:val="pt-PT"/>
        </w:rPr>
      </w:pPr>
    </w:p>
    <w:p w14:paraId="33EC8A1D" w14:textId="6837778F" w:rsidR="00A44F19" w:rsidRDefault="001C439F" w:rsidP="007A4B60">
      <w:pPr>
        <w:pStyle w:val="Default"/>
        <w:tabs>
          <w:tab w:val="right" w:pos="10080"/>
        </w:tabs>
        <w:ind w:right="314"/>
        <w:rPr>
          <w:rFonts w:ascii="Arial" w:hAnsi="Arial"/>
          <w:sz w:val="20"/>
          <w:szCs w:val="20"/>
          <w:lang w:val="en-US"/>
        </w:rPr>
      </w:pPr>
      <w:r w:rsidDel="001C439F">
        <w:rPr>
          <w:rFonts w:ascii="Arial" w:hAnsi="Arial"/>
          <w:b/>
          <w:bCs/>
          <w:sz w:val="20"/>
          <w:szCs w:val="20"/>
          <w:lang w:val="pt-PT"/>
        </w:rPr>
        <w:t xml:space="preserve"> </w:t>
      </w:r>
      <w:r w:rsidR="007A4B60">
        <w:rPr>
          <w:rFonts w:ascii="Arial" w:hAnsi="Arial"/>
          <w:sz w:val="20"/>
          <w:szCs w:val="20"/>
          <w:lang w:val="en-US"/>
        </w:rPr>
        <w:t>(2</w:t>
      </w:r>
      <w:r w:rsidR="009220EE">
        <w:rPr>
          <w:rFonts w:ascii="Arial" w:hAnsi="Arial"/>
          <w:sz w:val="20"/>
          <w:szCs w:val="20"/>
          <w:lang w:val="en-US"/>
        </w:rPr>
        <w:t>5</w:t>
      </w:r>
      <w:r w:rsidR="007A4B60">
        <w:rPr>
          <w:rFonts w:ascii="Arial" w:hAnsi="Arial"/>
          <w:sz w:val="20"/>
          <w:szCs w:val="20"/>
          <w:lang w:val="en-US"/>
        </w:rPr>
        <w:t xml:space="preserve">) The hirer </w:t>
      </w:r>
      <w:r w:rsidR="0044471C">
        <w:rPr>
          <w:rFonts w:ascii="Arial" w:hAnsi="Arial"/>
          <w:sz w:val="20"/>
          <w:szCs w:val="20"/>
          <w:lang w:val="en-US"/>
        </w:rPr>
        <w:t>must</w:t>
      </w:r>
      <w:r w:rsidR="007A4B60">
        <w:rPr>
          <w:rFonts w:ascii="Arial" w:hAnsi="Arial"/>
          <w:sz w:val="20"/>
          <w:szCs w:val="20"/>
          <w:lang w:val="en-US"/>
        </w:rPr>
        <w:t xml:space="preserve">, at the beginning of each hire session, instruct the stewards and users about the location of the emergency exits, the position of the fire extinguishers, the location of the assembly point and the general outline of the emergency procedures, as in the Fire and Emergency Procedure Instructions, which are in the Hall lobby </w:t>
      </w:r>
      <w:r w:rsidR="00A44F19">
        <w:rPr>
          <w:rFonts w:ascii="Arial" w:hAnsi="Arial"/>
          <w:sz w:val="20"/>
          <w:szCs w:val="20"/>
          <w:lang w:val="en-US"/>
        </w:rPr>
        <w:t xml:space="preserve">on top of the pigeonholes adjacent to the control panel for the fire alarm system.  Users should make themselves familiar with the system as described in the adjacent </w:t>
      </w:r>
      <w:r w:rsidR="0044471C">
        <w:rPr>
          <w:rFonts w:ascii="Arial" w:hAnsi="Arial"/>
          <w:sz w:val="20"/>
          <w:szCs w:val="20"/>
          <w:lang w:val="en-US"/>
        </w:rPr>
        <w:t xml:space="preserve">laminated </w:t>
      </w:r>
      <w:r w:rsidR="00A44F19">
        <w:rPr>
          <w:rFonts w:ascii="Arial" w:hAnsi="Arial"/>
          <w:sz w:val="20"/>
          <w:szCs w:val="20"/>
          <w:lang w:val="en-US"/>
        </w:rPr>
        <w:t>document linked to the large red plastic key for controlling the alarm.  Regular users should hold a fire alarm drill e</w:t>
      </w:r>
      <w:r w:rsidR="004B664B">
        <w:rPr>
          <w:rFonts w:ascii="Arial" w:hAnsi="Arial"/>
          <w:sz w:val="20"/>
          <w:szCs w:val="20"/>
          <w:lang w:val="en-US"/>
        </w:rPr>
        <w:t>very</w:t>
      </w:r>
      <w:r w:rsidR="00A44F19">
        <w:rPr>
          <w:rFonts w:ascii="Arial" w:hAnsi="Arial"/>
          <w:sz w:val="20"/>
          <w:szCs w:val="20"/>
          <w:lang w:val="en-US"/>
        </w:rPr>
        <w:t xml:space="preserve"> 6 months and document this in the </w:t>
      </w:r>
      <w:r w:rsidR="0044471C">
        <w:rPr>
          <w:rFonts w:ascii="Arial" w:hAnsi="Arial"/>
          <w:sz w:val="20"/>
          <w:szCs w:val="20"/>
          <w:lang w:val="en-US"/>
        </w:rPr>
        <w:t xml:space="preserve">red </w:t>
      </w:r>
      <w:r w:rsidR="00A44F19">
        <w:rPr>
          <w:rFonts w:ascii="Arial" w:hAnsi="Arial"/>
          <w:sz w:val="20"/>
          <w:szCs w:val="20"/>
          <w:lang w:val="en-US"/>
        </w:rPr>
        <w:t>book on top of the pigeonholes.</w:t>
      </w:r>
    </w:p>
    <w:p w14:paraId="147B53A1" w14:textId="77777777" w:rsidR="007A4B60" w:rsidRDefault="00A44F19" w:rsidP="007A4B60">
      <w:pPr>
        <w:pStyle w:val="Default"/>
        <w:tabs>
          <w:tab w:val="right" w:pos="10080"/>
        </w:tabs>
        <w:ind w:right="314"/>
        <w:rPr>
          <w:rFonts w:ascii="Arial" w:eastAsia="Arial" w:hAnsi="Arial" w:cs="Arial"/>
          <w:sz w:val="20"/>
          <w:szCs w:val="20"/>
        </w:rPr>
      </w:pPr>
      <w:r>
        <w:rPr>
          <w:rFonts w:ascii="Arial" w:hAnsi="Arial"/>
          <w:sz w:val="20"/>
          <w:szCs w:val="20"/>
          <w:lang w:val="en-US"/>
        </w:rPr>
        <w:t xml:space="preserve"> </w:t>
      </w:r>
    </w:p>
    <w:p w14:paraId="5A43F9D7" w14:textId="77777777" w:rsidR="007A4B60" w:rsidRDefault="007A4B60" w:rsidP="007A4B60">
      <w:pPr>
        <w:pStyle w:val="Default"/>
        <w:tabs>
          <w:tab w:val="right" w:pos="10080"/>
        </w:tabs>
        <w:ind w:right="314"/>
        <w:rPr>
          <w:rFonts w:ascii="Arial" w:eastAsia="Arial" w:hAnsi="Arial" w:cs="Arial"/>
          <w:b/>
          <w:bCs/>
          <w:sz w:val="20"/>
          <w:szCs w:val="20"/>
        </w:rPr>
      </w:pPr>
      <w:r>
        <w:rPr>
          <w:rFonts w:ascii="Arial" w:hAnsi="Arial"/>
          <w:b/>
          <w:bCs/>
          <w:sz w:val="20"/>
          <w:szCs w:val="20"/>
          <w:lang w:val="en-US"/>
        </w:rPr>
        <w:t>After use</w:t>
      </w:r>
    </w:p>
    <w:p w14:paraId="4409A365" w14:textId="358B87F6" w:rsidR="000851C3" w:rsidRPr="00D07364" w:rsidRDefault="009220EE" w:rsidP="007A4B60">
      <w:pPr>
        <w:pStyle w:val="Default"/>
        <w:tabs>
          <w:tab w:val="right" w:pos="10080"/>
        </w:tabs>
        <w:ind w:right="314"/>
        <w:rPr>
          <w:rFonts w:ascii="Arial" w:eastAsia="Arial" w:hAnsi="Arial" w:cs="Arial"/>
          <w:sz w:val="20"/>
          <w:szCs w:val="20"/>
        </w:rPr>
      </w:pPr>
      <w:r>
        <w:rPr>
          <w:rFonts w:ascii="Arial" w:hAnsi="Arial"/>
          <w:sz w:val="20"/>
          <w:szCs w:val="20"/>
          <w:lang w:val="en-US"/>
        </w:rPr>
        <w:t>(26</w:t>
      </w:r>
      <w:r w:rsidR="00D07364">
        <w:rPr>
          <w:rFonts w:ascii="Arial" w:hAnsi="Arial"/>
          <w:sz w:val="20"/>
          <w:szCs w:val="20"/>
          <w:lang w:val="en-US"/>
        </w:rPr>
        <w:t>)</w:t>
      </w:r>
      <w:r w:rsidR="00D07364">
        <w:rPr>
          <w:rFonts w:ascii="Arial" w:eastAsia="Arial" w:hAnsi="Arial" w:cs="Arial"/>
          <w:sz w:val="20"/>
          <w:szCs w:val="20"/>
        </w:rPr>
        <w:t xml:space="preserve"> </w:t>
      </w:r>
      <w:r w:rsidR="007A4B60">
        <w:rPr>
          <w:rFonts w:ascii="Arial" w:hAnsi="Arial"/>
          <w:sz w:val="20"/>
          <w:szCs w:val="20"/>
          <w:lang w:val="en-US"/>
        </w:rPr>
        <w:t>The hirer must lock the premises securely after use</w:t>
      </w:r>
      <w:r w:rsidR="002F5E17">
        <w:rPr>
          <w:rFonts w:ascii="Arial" w:hAnsi="Arial"/>
          <w:sz w:val="20"/>
          <w:szCs w:val="20"/>
          <w:lang w:val="en-US"/>
        </w:rPr>
        <w:t xml:space="preserve"> as </w:t>
      </w:r>
      <w:r w:rsidR="004B664B">
        <w:rPr>
          <w:rFonts w:ascii="Arial" w:hAnsi="Arial"/>
          <w:sz w:val="20"/>
          <w:szCs w:val="20"/>
          <w:lang w:val="en-US"/>
        </w:rPr>
        <w:t>demonstrated</w:t>
      </w:r>
      <w:r w:rsidR="007A4B60">
        <w:rPr>
          <w:rFonts w:ascii="Arial" w:hAnsi="Arial"/>
          <w:sz w:val="20"/>
          <w:szCs w:val="20"/>
          <w:lang w:val="en-US"/>
        </w:rPr>
        <w:t xml:space="preserve">. The toilets have movement activated lights; </w:t>
      </w:r>
      <w:ins w:id="57" w:author="margaret" w:date="2017-02-06T16:06:00Z">
        <w:r w:rsidR="0038486C">
          <w:rPr>
            <w:rFonts w:ascii="Arial" w:hAnsi="Arial"/>
            <w:sz w:val="20"/>
            <w:szCs w:val="20"/>
            <w:lang w:val="en-US"/>
          </w:rPr>
          <w:t>as ha</w:t>
        </w:r>
      </w:ins>
      <w:ins w:id="58" w:author="Ian COOKE" w:date="2017-02-06T16:38:00Z">
        <w:r w:rsidR="006A3637">
          <w:rPr>
            <w:rFonts w:ascii="Arial" w:hAnsi="Arial"/>
            <w:sz w:val="20"/>
            <w:szCs w:val="20"/>
            <w:lang w:val="en-US"/>
          </w:rPr>
          <w:t>ve</w:t>
        </w:r>
      </w:ins>
      <w:ins w:id="59" w:author="margaret" w:date="2017-02-06T16:06:00Z">
        <w:del w:id="60" w:author="Ian COOKE" w:date="2017-02-06T16:38:00Z">
          <w:r w:rsidR="0038486C" w:rsidDel="006A3637">
            <w:rPr>
              <w:rFonts w:ascii="Arial" w:hAnsi="Arial"/>
              <w:sz w:val="20"/>
              <w:szCs w:val="20"/>
              <w:lang w:val="en-US"/>
            </w:rPr>
            <w:delText>s</w:delText>
          </w:r>
        </w:del>
        <w:r w:rsidR="0038486C">
          <w:rPr>
            <w:rFonts w:ascii="Arial" w:hAnsi="Arial"/>
            <w:sz w:val="20"/>
            <w:szCs w:val="20"/>
            <w:lang w:val="en-US"/>
          </w:rPr>
          <w:t xml:space="preserve"> the rear stairs to the balcony: </w:t>
        </w:r>
      </w:ins>
      <w:r w:rsidR="007A4B60">
        <w:rPr>
          <w:rFonts w:ascii="Arial" w:hAnsi="Arial"/>
          <w:sz w:val="20"/>
          <w:szCs w:val="20"/>
          <w:lang w:val="en-US"/>
        </w:rPr>
        <w:t xml:space="preserve">the hirer </w:t>
      </w:r>
      <w:r w:rsidR="00D07364">
        <w:rPr>
          <w:rFonts w:ascii="Arial" w:hAnsi="Arial"/>
          <w:sz w:val="20"/>
          <w:szCs w:val="20"/>
          <w:lang w:val="en-US"/>
        </w:rPr>
        <w:t>must</w:t>
      </w:r>
      <w:r w:rsidR="007A4B60">
        <w:rPr>
          <w:rFonts w:ascii="Arial" w:hAnsi="Arial"/>
          <w:sz w:val="20"/>
          <w:szCs w:val="20"/>
          <w:lang w:val="en-US"/>
        </w:rPr>
        <w:t xml:space="preserve"> see that all other lights are switched off.</w:t>
      </w:r>
      <w:r w:rsidR="00D76C4F">
        <w:rPr>
          <w:rFonts w:ascii="Arial" w:hAnsi="Arial"/>
          <w:sz w:val="20"/>
          <w:szCs w:val="20"/>
          <w:lang w:val="en-US"/>
        </w:rPr>
        <w:t xml:space="preserve"> Adjacent to the side door there is a dual switch controlling the light above the external door and </w:t>
      </w:r>
      <w:r w:rsidR="004B664B">
        <w:rPr>
          <w:rFonts w:ascii="Arial" w:hAnsi="Arial"/>
          <w:sz w:val="20"/>
          <w:szCs w:val="20"/>
          <w:lang w:val="en-US"/>
        </w:rPr>
        <w:t>one at the far corner of the church building.  The corresponding switch</w:t>
      </w:r>
      <w:r w:rsidR="00D76C4F">
        <w:rPr>
          <w:rFonts w:ascii="Arial" w:hAnsi="Arial"/>
          <w:sz w:val="20"/>
          <w:szCs w:val="20"/>
          <w:lang w:val="en-US"/>
        </w:rPr>
        <w:t xml:space="preserve"> </w:t>
      </w:r>
      <w:r w:rsidR="004B664B">
        <w:rPr>
          <w:rFonts w:ascii="Arial" w:hAnsi="Arial"/>
          <w:sz w:val="20"/>
          <w:szCs w:val="20"/>
          <w:lang w:val="en-US"/>
        </w:rPr>
        <w:t xml:space="preserve">is at shoulder height </w:t>
      </w:r>
      <w:r w:rsidR="00D76C4F">
        <w:rPr>
          <w:rFonts w:ascii="Arial" w:hAnsi="Arial"/>
          <w:sz w:val="20"/>
          <w:szCs w:val="20"/>
          <w:lang w:val="en-US"/>
        </w:rPr>
        <w:t>a</w:t>
      </w:r>
      <w:r w:rsidR="004B664B">
        <w:rPr>
          <w:rFonts w:ascii="Arial" w:hAnsi="Arial"/>
          <w:sz w:val="20"/>
          <w:szCs w:val="20"/>
          <w:lang w:val="en-US"/>
        </w:rPr>
        <w:t>t that</w:t>
      </w:r>
      <w:r w:rsidR="00D76C4F">
        <w:rPr>
          <w:rFonts w:ascii="Arial" w:hAnsi="Arial"/>
          <w:sz w:val="20"/>
          <w:szCs w:val="20"/>
          <w:lang w:val="en-US"/>
        </w:rPr>
        <w:t xml:space="preserve"> front corner of the church </w:t>
      </w:r>
      <w:r w:rsidR="004B664B">
        <w:rPr>
          <w:rFonts w:ascii="Arial" w:hAnsi="Arial"/>
          <w:sz w:val="20"/>
          <w:szCs w:val="20"/>
          <w:lang w:val="en-US"/>
        </w:rPr>
        <w:t>going toward the road and</w:t>
      </w:r>
      <w:r w:rsidR="000851C3">
        <w:rPr>
          <w:rFonts w:ascii="Arial" w:hAnsi="Arial"/>
          <w:sz w:val="20"/>
          <w:szCs w:val="20"/>
          <w:lang w:val="en-US"/>
        </w:rPr>
        <w:t xml:space="preserve"> illuminate</w:t>
      </w:r>
      <w:r w:rsidR="004B664B">
        <w:rPr>
          <w:rFonts w:ascii="Arial" w:hAnsi="Arial"/>
          <w:sz w:val="20"/>
          <w:szCs w:val="20"/>
          <w:lang w:val="en-US"/>
        </w:rPr>
        <w:t>s</w:t>
      </w:r>
      <w:r w:rsidR="000851C3">
        <w:rPr>
          <w:rFonts w:ascii="Arial" w:hAnsi="Arial"/>
          <w:sz w:val="20"/>
          <w:szCs w:val="20"/>
          <w:lang w:val="en-US"/>
        </w:rPr>
        <w:t xml:space="preserve"> the side pa</w:t>
      </w:r>
      <w:r w:rsidR="004B664B">
        <w:rPr>
          <w:rFonts w:ascii="Arial" w:hAnsi="Arial"/>
          <w:sz w:val="20"/>
          <w:szCs w:val="20"/>
          <w:lang w:val="en-US"/>
        </w:rPr>
        <w:t xml:space="preserve">ssage on leaving the building. It is </w:t>
      </w:r>
      <w:r w:rsidR="000851C3">
        <w:rPr>
          <w:rFonts w:ascii="Arial" w:hAnsi="Arial"/>
          <w:sz w:val="20"/>
          <w:szCs w:val="20"/>
          <w:lang w:val="en-US"/>
        </w:rPr>
        <w:t>a rocker switch</w:t>
      </w:r>
      <w:r w:rsidR="004B664B">
        <w:rPr>
          <w:rFonts w:ascii="Arial" w:hAnsi="Arial"/>
          <w:sz w:val="20"/>
          <w:szCs w:val="20"/>
          <w:lang w:val="en-US"/>
        </w:rPr>
        <w:t>,</w:t>
      </w:r>
      <w:r w:rsidR="000851C3">
        <w:rPr>
          <w:rFonts w:ascii="Arial" w:hAnsi="Arial"/>
          <w:sz w:val="20"/>
          <w:szCs w:val="20"/>
          <w:lang w:val="en-US"/>
        </w:rPr>
        <w:t xml:space="preserve"> which will turn off the two lights.  There is a </w:t>
      </w:r>
      <w:r w:rsidR="004B664B">
        <w:rPr>
          <w:rFonts w:ascii="Arial" w:hAnsi="Arial"/>
          <w:sz w:val="20"/>
          <w:szCs w:val="20"/>
          <w:lang w:val="en-US"/>
        </w:rPr>
        <w:t>higher, motion-</w:t>
      </w:r>
      <w:r w:rsidR="000851C3">
        <w:rPr>
          <w:rFonts w:ascii="Arial" w:hAnsi="Arial"/>
          <w:sz w:val="20"/>
          <w:szCs w:val="20"/>
          <w:lang w:val="en-US"/>
        </w:rPr>
        <w:t xml:space="preserve">activated </w:t>
      </w:r>
      <w:r w:rsidR="004B664B">
        <w:rPr>
          <w:rFonts w:ascii="Arial" w:hAnsi="Arial"/>
          <w:sz w:val="20"/>
          <w:szCs w:val="20"/>
          <w:lang w:val="en-US"/>
        </w:rPr>
        <w:t>light, which</w:t>
      </w:r>
      <w:r w:rsidR="000851C3">
        <w:rPr>
          <w:rFonts w:ascii="Arial" w:hAnsi="Arial"/>
          <w:sz w:val="20"/>
          <w:szCs w:val="20"/>
          <w:lang w:val="en-US"/>
        </w:rPr>
        <w:t xml:space="preserve"> cannot be </w:t>
      </w:r>
      <w:r w:rsidR="004B664B">
        <w:rPr>
          <w:rFonts w:ascii="Arial" w:hAnsi="Arial"/>
          <w:sz w:val="20"/>
          <w:szCs w:val="20"/>
          <w:lang w:val="en-US"/>
        </w:rPr>
        <w:t>switch</w:t>
      </w:r>
      <w:r w:rsidR="000851C3">
        <w:rPr>
          <w:rFonts w:ascii="Arial" w:hAnsi="Arial"/>
          <w:sz w:val="20"/>
          <w:szCs w:val="20"/>
          <w:lang w:val="en-US"/>
        </w:rPr>
        <w:t>ed off, but turns off automatically after a short period</w:t>
      </w:r>
      <w:r w:rsidR="00D07364">
        <w:rPr>
          <w:rFonts w:ascii="Arial" w:hAnsi="Arial"/>
          <w:sz w:val="20"/>
          <w:szCs w:val="20"/>
          <w:lang w:val="en-US"/>
        </w:rPr>
        <w:t xml:space="preserve"> in the absence of activity</w:t>
      </w:r>
      <w:r w:rsidR="000851C3">
        <w:rPr>
          <w:rFonts w:ascii="Arial" w:hAnsi="Arial"/>
          <w:sz w:val="20"/>
          <w:szCs w:val="20"/>
          <w:lang w:val="en-US"/>
        </w:rPr>
        <w:t>.</w:t>
      </w:r>
    </w:p>
    <w:p w14:paraId="40CE448A" w14:textId="77777777" w:rsidR="007A4B60" w:rsidRDefault="007A4B60" w:rsidP="007A4B60">
      <w:pPr>
        <w:pStyle w:val="Default"/>
        <w:tabs>
          <w:tab w:val="right" w:pos="10080"/>
        </w:tabs>
        <w:ind w:right="314"/>
        <w:rPr>
          <w:rFonts w:ascii="Arial" w:eastAsia="Arial" w:hAnsi="Arial" w:cs="Arial"/>
          <w:sz w:val="20"/>
          <w:szCs w:val="20"/>
        </w:rPr>
      </w:pPr>
    </w:p>
    <w:p w14:paraId="44283CB9" w14:textId="77777777" w:rsidR="000851C3" w:rsidRPr="00E17141" w:rsidRDefault="000851C3" w:rsidP="007A4B60">
      <w:pPr>
        <w:pStyle w:val="Default"/>
        <w:tabs>
          <w:tab w:val="right" w:pos="10080"/>
        </w:tabs>
        <w:ind w:right="314"/>
        <w:rPr>
          <w:rFonts w:ascii="Arial" w:hAnsi="Arial"/>
          <w:b/>
          <w:sz w:val="20"/>
          <w:szCs w:val="20"/>
          <w:lang w:val="en-US"/>
        </w:rPr>
      </w:pPr>
      <w:r w:rsidRPr="00E17141">
        <w:rPr>
          <w:rFonts w:ascii="Arial" w:hAnsi="Arial"/>
          <w:b/>
          <w:sz w:val="20"/>
          <w:szCs w:val="20"/>
          <w:lang w:val="en-US"/>
        </w:rPr>
        <w:t>Complaints</w:t>
      </w:r>
    </w:p>
    <w:p w14:paraId="56AE4FD6" w14:textId="500EFA9F" w:rsidR="007A4B60" w:rsidRDefault="009220EE" w:rsidP="007A4B60">
      <w:pPr>
        <w:pStyle w:val="Default"/>
        <w:tabs>
          <w:tab w:val="right" w:pos="10080"/>
        </w:tabs>
        <w:ind w:right="314"/>
        <w:rPr>
          <w:rFonts w:ascii="Arial" w:eastAsia="Arial" w:hAnsi="Arial" w:cs="Arial"/>
          <w:sz w:val="20"/>
          <w:szCs w:val="20"/>
        </w:rPr>
      </w:pPr>
      <w:r>
        <w:rPr>
          <w:rFonts w:ascii="Arial" w:hAnsi="Arial"/>
          <w:sz w:val="20"/>
          <w:szCs w:val="20"/>
          <w:lang w:val="en-US"/>
        </w:rPr>
        <w:t>(27</w:t>
      </w:r>
      <w:r w:rsidR="00D07364">
        <w:rPr>
          <w:rFonts w:ascii="Arial" w:hAnsi="Arial"/>
          <w:sz w:val="20"/>
          <w:szCs w:val="20"/>
          <w:lang w:val="en-US"/>
        </w:rPr>
        <w:t>) Any complaint</w:t>
      </w:r>
      <w:r w:rsidR="000851C3">
        <w:rPr>
          <w:rFonts w:ascii="Arial" w:hAnsi="Arial"/>
          <w:sz w:val="20"/>
          <w:szCs w:val="20"/>
          <w:lang w:val="en-US"/>
        </w:rPr>
        <w:t xml:space="preserve"> should be recorded in the red book on top of the lobby pigeonholes, so that it can be further considered.  </w:t>
      </w:r>
      <w:r w:rsidR="00D07364">
        <w:rPr>
          <w:rFonts w:ascii="Arial" w:hAnsi="Arial"/>
          <w:sz w:val="20"/>
          <w:szCs w:val="20"/>
          <w:lang w:val="en-US"/>
        </w:rPr>
        <w:t>A</w:t>
      </w:r>
      <w:r w:rsidR="000851C3">
        <w:rPr>
          <w:rFonts w:ascii="Arial" w:hAnsi="Arial"/>
          <w:sz w:val="20"/>
          <w:szCs w:val="20"/>
          <w:lang w:val="en-US"/>
        </w:rPr>
        <w:t xml:space="preserve"> satisfaction survey </w:t>
      </w:r>
      <w:r w:rsidR="00D07364">
        <w:rPr>
          <w:rFonts w:ascii="Arial" w:hAnsi="Arial"/>
          <w:sz w:val="20"/>
          <w:szCs w:val="20"/>
          <w:lang w:val="en-US"/>
        </w:rPr>
        <w:t xml:space="preserve">is distributed </w:t>
      </w:r>
      <w:r w:rsidR="000851C3">
        <w:rPr>
          <w:rFonts w:ascii="Arial" w:hAnsi="Arial"/>
          <w:sz w:val="20"/>
          <w:szCs w:val="20"/>
          <w:lang w:val="en-US"/>
        </w:rPr>
        <w:t>to all users at intervals</w:t>
      </w:r>
      <w:r w:rsidR="00BE293F">
        <w:rPr>
          <w:rFonts w:ascii="Arial" w:hAnsi="Arial"/>
          <w:sz w:val="20"/>
          <w:szCs w:val="20"/>
          <w:lang w:val="en-US"/>
        </w:rPr>
        <w:t xml:space="preserve"> and feedback would be appreciated.</w:t>
      </w:r>
    </w:p>
    <w:p w14:paraId="78399B48" w14:textId="77777777" w:rsidR="007A4B60" w:rsidRDefault="007A4B60" w:rsidP="007A4B60">
      <w:pPr>
        <w:pStyle w:val="Default"/>
        <w:tabs>
          <w:tab w:val="right" w:pos="10080"/>
        </w:tabs>
        <w:ind w:right="314"/>
        <w:rPr>
          <w:rFonts w:ascii="Arial" w:eastAsia="Arial" w:hAnsi="Arial" w:cs="Arial"/>
          <w:sz w:val="20"/>
          <w:szCs w:val="20"/>
        </w:rPr>
      </w:pPr>
    </w:p>
    <w:p w14:paraId="5507117D" w14:textId="5BC08E5D" w:rsidR="007A4B60" w:rsidRDefault="009220EE" w:rsidP="007A4B60">
      <w:pPr>
        <w:pStyle w:val="Default"/>
        <w:tabs>
          <w:tab w:val="right" w:pos="10080"/>
        </w:tabs>
        <w:ind w:right="314"/>
        <w:rPr>
          <w:rFonts w:ascii="Arial" w:eastAsia="Arial" w:hAnsi="Arial" w:cs="Arial"/>
          <w:sz w:val="20"/>
          <w:szCs w:val="20"/>
        </w:rPr>
      </w:pPr>
      <w:r>
        <w:rPr>
          <w:rFonts w:ascii="Arial" w:hAnsi="Arial"/>
          <w:sz w:val="20"/>
          <w:szCs w:val="20"/>
          <w:lang w:val="en-US"/>
        </w:rPr>
        <w:t>(28</w:t>
      </w:r>
      <w:r w:rsidR="007A4B60">
        <w:rPr>
          <w:rFonts w:ascii="Arial" w:hAnsi="Arial"/>
          <w:sz w:val="20"/>
          <w:szCs w:val="20"/>
          <w:lang w:val="en-US"/>
        </w:rPr>
        <w:t xml:space="preserve">) The Church </w:t>
      </w:r>
      <w:r w:rsidR="000851C3">
        <w:rPr>
          <w:rFonts w:ascii="Arial" w:hAnsi="Arial"/>
          <w:sz w:val="20"/>
          <w:szCs w:val="20"/>
          <w:lang w:val="en-US"/>
        </w:rPr>
        <w:t>is not</w:t>
      </w:r>
      <w:r w:rsidR="007A4B60">
        <w:rPr>
          <w:rFonts w:ascii="Arial" w:hAnsi="Arial"/>
          <w:sz w:val="20"/>
          <w:szCs w:val="20"/>
          <w:lang w:val="en-US"/>
        </w:rPr>
        <w:t xml:space="preserve"> responsible for the theft, loss or damage of any property brought onto the premises by the hirer or any other person.</w:t>
      </w:r>
    </w:p>
    <w:p w14:paraId="0B36DDD4" w14:textId="77777777" w:rsidR="007A4B60" w:rsidRDefault="007A4B60" w:rsidP="007A4B60">
      <w:pPr>
        <w:pStyle w:val="Default"/>
        <w:tabs>
          <w:tab w:val="right" w:pos="10080"/>
        </w:tabs>
        <w:ind w:right="314"/>
        <w:rPr>
          <w:rFonts w:ascii="Arial" w:eastAsia="Arial" w:hAnsi="Arial" w:cs="Arial"/>
          <w:sz w:val="20"/>
          <w:szCs w:val="20"/>
        </w:rPr>
      </w:pPr>
    </w:p>
    <w:p w14:paraId="443488E3" w14:textId="13C6A2C6" w:rsidR="00E02B58" w:rsidRDefault="009220EE" w:rsidP="007A4B60">
      <w:pPr>
        <w:pStyle w:val="Default"/>
        <w:tabs>
          <w:tab w:val="right" w:pos="10080"/>
        </w:tabs>
        <w:ind w:right="314"/>
        <w:rPr>
          <w:rFonts w:ascii="Arial" w:hAnsi="Arial"/>
          <w:sz w:val="20"/>
          <w:szCs w:val="20"/>
          <w:lang w:val="en-US"/>
        </w:rPr>
      </w:pPr>
      <w:r>
        <w:rPr>
          <w:rFonts w:ascii="Arial" w:hAnsi="Arial"/>
          <w:sz w:val="20"/>
          <w:szCs w:val="20"/>
          <w:lang w:val="en-US"/>
        </w:rPr>
        <w:t>(29</w:t>
      </w:r>
      <w:r w:rsidR="007A4B60">
        <w:rPr>
          <w:rFonts w:ascii="Arial" w:hAnsi="Arial"/>
          <w:sz w:val="20"/>
          <w:szCs w:val="20"/>
          <w:lang w:val="en-US"/>
        </w:rPr>
        <w:t>) Any items left Iying around will be removed and discarded after a fortnight.</w:t>
      </w:r>
    </w:p>
    <w:p w14:paraId="44EBC92D" w14:textId="77777777" w:rsidR="004B664B" w:rsidRDefault="004B664B" w:rsidP="007A4B60">
      <w:pPr>
        <w:pStyle w:val="Default"/>
        <w:tabs>
          <w:tab w:val="right" w:pos="10080"/>
        </w:tabs>
        <w:ind w:right="314"/>
        <w:rPr>
          <w:rFonts w:ascii="Arial" w:hAnsi="Arial"/>
          <w:sz w:val="20"/>
          <w:szCs w:val="20"/>
          <w:lang w:val="en-US"/>
        </w:rPr>
      </w:pPr>
    </w:p>
    <w:p w14:paraId="249190E7" w14:textId="21B3A44F" w:rsidR="004B664B" w:rsidRDefault="004B664B" w:rsidP="007A4B60">
      <w:pPr>
        <w:pStyle w:val="Default"/>
        <w:tabs>
          <w:tab w:val="right" w:pos="10080"/>
        </w:tabs>
        <w:ind w:right="314"/>
        <w:rPr>
          <w:ins w:id="61" w:author="margaret" w:date="2017-02-06T16:08:00Z"/>
          <w:rFonts w:ascii="Arial" w:hAnsi="Arial"/>
          <w:sz w:val="20"/>
          <w:szCs w:val="20"/>
          <w:lang w:val="en-US"/>
        </w:rPr>
      </w:pPr>
      <w:r>
        <w:rPr>
          <w:rFonts w:ascii="Arial" w:hAnsi="Arial"/>
          <w:sz w:val="20"/>
          <w:szCs w:val="20"/>
          <w:lang w:val="en-US"/>
        </w:rPr>
        <w:t>Please let the Room Hire C-ordinator know of any problems.  Thank you for your interest and activity.</w:t>
      </w:r>
    </w:p>
    <w:p w14:paraId="3F663CBD" w14:textId="77777777" w:rsidR="0038486C" w:rsidRDefault="0038486C" w:rsidP="007A4B60">
      <w:pPr>
        <w:pStyle w:val="Default"/>
        <w:tabs>
          <w:tab w:val="right" w:pos="10080"/>
        </w:tabs>
        <w:ind w:right="314"/>
        <w:rPr>
          <w:ins w:id="62" w:author="margaret" w:date="2017-02-06T16:10:00Z"/>
          <w:rFonts w:ascii="Arial" w:hAnsi="Arial"/>
          <w:sz w:val="20"/>
          <w:szCs w:val="20"/>
          <w:lang w:val="en-US"/>
        </w:rPr>
      </w:pPr>
    </w:p>
    <w:p w14:paraId="12768A36" w14:textId="6B1C8719" w:rsidR="00161A4D" w:rsidRDefault="003A757F" w:rsidP="005B1516">
      <w:pPr>
        <w:pStyle w:val="Default"/>
        <w:tabs>
          <w:tab w:val="right" w:pos="10080"/>
        </w:tabs>
        <w:ind w:right="314"/>
      </w:pPr>
      <w:ins w:id="63" w:author="margaret" w:date="2017-02-06T16:28:00Z">
        <w:r>
          <w:rPr>
            <w:rFonts w:ascii="Arial" w:hAnsi="Arial"/>
            <w:sz w:val="20"/>
            <w:szCs w:val="20"/>
            <w:lang w:val="en-US"/>
          </w:rPr>
          <w:t xml:space="preserve"> </w:t>
        </w:r>
      </w:ins>
    </w:p>
    <w:sectPr w:rsidR="00161A4D" w:rsidSect="00442705">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55F81F" w14:textId="77777777" w:rsidR="008F5D9C" w:rsidRDefault="008F5D9C" w:rsidP="00442705">
      <w:r>
        <w:separator/>
      </w:r>
    </w:p>
  </w:endnote>
  <w:endnote w:type="continuationSeparator" w:id="0">
    <w:p w14:paraId="0AC07C65" w14:textId="77777777" w:rsidR="008F5D9C" w:rsidRDefault="008F5D9C" w:rsidP="00442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B8F08E" w14:textId="77777777" w:rsidR="008F5D9C" w:rsidRDefault="008F5D9C" w:rsidP="00442705">
      <w:r>
        <w:separator/>
      </w:r>
    </w:p>
  </w:footnote>
  <w:footnote w:type="continuationSeparator" w:id="0">
    <w:p w14:paraId="6CA7B37E" w14:textId="77777777" w:rsidR="008F5D9C" w:rsidRDefault="008F5D9C" w:rsidP="00442705">
      <w:r>
        <w:continuationSeparator/>
      </w:r>
    </w:p>
  </w:footnote>
</w:footnote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an COOKE">
    <w15:presenceInfo w15:providerId="None" w15:userId="Ian COOK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0"/>
  <w:proofState w:grammar="clean"/>
  <w:revisionView w:markup="0"/>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B60"/>
    <w:rsid w:val="000446C4"/>
    <w:rsid w:val="000851C3"/>
    <w:rsid w:val="00090106"/>
    <w:rsid w:val="000C7A17"/>
    <w:rsid w:val="001C439F"/>
    <w:rsid w:val="0027480D"/>
    <w:rsid w:val="002F5E17"/>
    <w:rsid w:val="0031732C"/>
    <w:rsid w:val="0038486C"/>
    <w:rsid w:val="003A1A28"/>
    <w:rsid w:val="003A757F"/>
    <w:rsid w:val="00421D5B"/>
    <w:rsid w:val="00442705"/>
    <w:rsid w:val="0044471C"/>
    <w:rsid w:val="004B664B"/>
    <w:rsid w:val="005121FF"/>
    <w:rsid w:val="0059337C"/>
    <w:rsid w:val="005B1516"/>
    <w:rsid w:val="005C180D"/>
    <w:rsid w:val="005C26EC"/>
    <w:rsid w:val="005E3F99"/>
    <w:rsid w:val="0061793D"/>
    <w:rsid w:val="00626C97"/>
    <w:rsid w:val="006A3637"/>
    <w:rsid w:val="006C4058"/>
    <w:rsid w:val="006F428D"/>
    <w:rsid w:val="00704FBE"/>
    <w:rsid w:val="00707665"/>
    <w:rsid w:val="00733925"/>
    <w:rsid w:val="007452B5"/>
    <w:rsid w:val="00785945"/>
    <w:rsid w:val="007A4B60"/>
    <w:rsid w:val="007D1EF5"/>
    <w:rsid w:val="007D2B80"/>
    <w:rsid w:val="008009E3"/>
    <w:rsid w:val="008941D3"/>
    <w:rsid w:val="008B3DDC"/>
    <w:rsid w:val="008D4990"/>
    <w:rsid w:val="008E7683"/>
    <w:rsid w:val="008F5D9C"/>
    <w:rsid w:val="008F73F8"/>
    <w:rsid w:val="009220EE"/>
    <w:rsid w:val="00936798"/>
    <w:rsid w:val="0096374E"/>
    <w:rsid w:val="00A03AA5"/>
    <w:rsid w:val="00A44F19"/>
    <w:rsid w:val="00BB5959"/>
    <w:rsid w:val="00BD1468"/>
    <w:rsid w:val="00BE293F"/>
    <w:rsid w:val="00C67578"/>
    <w:rsid w:val="00D07364"/>
    <w:rsid w:val="00D54215"/>
    <w:rsid w:val="00D76C4F"/>
    <w:rsid w:val="00E02B58"/>
    <w:rsid w:val="00E17141"/>
    <w:rsid w:val="00E17DE3"/>
    <w:rsid w:val="00E27EBE"/>
    <w:rsid w:val="00E3347C"/>
    <w:rsid w:val="00E92395"/>
    <w:rsid w:val="00EA1A9D"/>
    <w:rsid w:val="00EE0B11"/>
    <w:rsid w:val="00F44DFA"/>
    <w:rsid w:val="00F726B0"/>
    <w:rsid w:val="00F86ACE"/>
    <w:rsid w:val="00FA2762"/>
    <w:rsid w:val="00FF0755"/>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669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7A4B60"/>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A4B60"/>
    <w:pPr>
      <w:pBdr>
        <w:top w:val="nil"/>
        <w:left w:val="nil"/>
        <w:bottom w:val="nil"/>
        <w:right w:val="nil"/>
        <w:between w:val="nil"/>
        <w:bar w:val="nil"/>
      </w:pBdr>
    </w:pPr>
    <w:rPr>
      <w:rFonts w:ascii="Helvetica" w:eastAsia="Arial Unicode MS" w:hAnsi="Helvetica" w:cs="Arial Unicode MS"/>
      <w:color w:val="000000"/>
      <w:sz w:val="22"/>
      <w:szCs w:val="22"/>
      <w:bdr w:val="nil"/>
      <w:lang w:val="de-DE" w:eastAsia="en-GB"/>
    </w:rPr>
  </w:style>
  <w:style w:type="character" w:customStyle="1" w:styleId="Hyperlink0">
    <w:name w:val="Hyperlink.0"/>
    <w:basedOn w:val="DefaultParagraphFont"/>
    <w:rsid w:val="007A4B60"/>
    <w:rPr>
      <w:color w:val="0432FF"/>
      <w:u w:val="single"/>
    </w:rPr>
  </w:style>
  <w:style w:type="paragraph" w:styleId="BalloonText">
    <w:name w:val="Balloon Text"/>
    <w:basedOn w:val="Normal"/>
    <w:link w:val="BalloonTextChar"/>
    <w:uiPriority w:val="99"/>
    <w:semiHidden/>
    <w:unhideWhenUsed/>
    <w:rsid w:val="00704FBE"/>
    <w:rPr>
      <w:sz w:val="18"/>
      <w:szCs w:val="18"/>
    </w:rPr>
  </w:style>
  <w:style w:type="character" w:customStyle="1" w:styleId="BalloonTextChar">
    <w:name w:val="Balloon Text Char"/>
    <w:basedOn w:val="DefaultParagraphFont"/>
    <w:link w:val="BalloonText"/>
    <w:uiPriority w:val="99"/>
    <w:semiHidden/>
    <w:rsid w:val="00704FBE"/>
    <w:rPr>
      <w:rFonts w:ascii="Times New Roman" w:eastAsia="Arial Unicode MS" w:hAnsi="Times New Roman" w:cs="Times New Roman"/>
      <w:sz w:val="18"/>
      <w:szCs w:val="18"/>
      <w:bdr w:val="nil"/>
      <w:lang w:val="en-US"/>
    </w:rPr>
  </w:style>
  <w:style w:type="character" w:styleId="Hyperlink">
    <w:name w:val="Hyperlink"/>
    <w:basedOn w:val="DefaultParagraphFont"/>
    <w:uiPriority w:val="99"/>
    <w:unhideWhenUsed/>
    <w:rsid w:val="00F726B0"/>
    <w:rPr>
      <w:color w:val="0563C1" w:themeColor="hyperlink"/>
      <w:u w:val="single"/>
    </w:rPr>
  </w:style>
  <w:style w:type="table" w:styleId="TableGrid">
    <w:name w:val="Table Grid"/>
    <w:basedOn w:val="TableNormal"/>
    <w:uiPriority w:val="39"/>
    <w:rsid w:val="009367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B1516"/>
    <w:pPr>
      <w:tabs>
        <w:tab w:val="center" w:pos="4513"/>
        <w:tab w:val="right" w:pos="9026"/>
      </w:tabs>
    </w:pPr>
  </w:style>
  <w:style w:type="character" w:customStyle="1" w:styleId="HeaderChar">
    <w:name w:val="Header Char"/>
    <w:basedOn w:val="DefaultParagraphFont"/>
    <w:link w:val="Header"/>
    <w:uiPriority w:val="99"/>
    <w:rsid w:val="005B1516"/>
    <w:rPr>
      <w:rFonts w:ascii="Times New Roman" w:eastAsia="Arial Unicode MS" w:hAnsi="Times New Roman" w:cs="Times New Roman"/>
      <w:bdr w:val="nil"/>
      <w:lang w:val="en-US"/>
    </w:rPr>
  </w:style>
  <w:style w:type="paragraph" w:styleId="Footer">
    <w:name w:val="footer"/>
    <w:basedOn w:val="Normal"/>
    <w:link w:val="FooterChar"/>
    <w:uiPriority w:val="99"/>
    <w:unhideWhenUsed/>
    <w:rsid w:val="005B1516"/>
    <w:pPr>
      <w:tabs>
        <w:tab w:val="center" w:pos="4513"/>
        <w:tab w:val="right" w:pos="9026"/>
      </w:tabs>
    </w:pPr>
  </w:style>
  <w:style w:type="character" w:customStyle="1" w:styleId="FooterChar">
    <w:name w:val="Footer Char"/>
    <w:basedOn w:val="DefaultParagraphFont"/>
    <w:link w:val="Footer"/>
    <w:uiPriority w:val="99"/>
    <w:rsid w:val="005B1516"/>
    <w:rPr>
      <w:rFonts w:ascii="Times New Roman" w:eastAsia="Arial Unicode MS" w:hAnsi="Times New Roman" w:cs="Times New Roman"/>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i.d.cooke@sheffield.ac.uk" TargetMode="External"/><Relationship Id="rId8" Type="http://schemas.openxmlformats.org/officeDocument/2006/relationships/hyperlink" Target="http://www.standrewsurcsheffield.org.uk/room-hire/conditions-hire" TargetMode="External"/><Relationship Id="rId9" Type="http://schemas.openxmlformats.org/officeDocument/2006/relationships/hyperlink" Target="https://www.sheffield.gov.uk/business-economy/licensing/general-licensing/alcohol/licensing-act-2003/temporary-event-notices.html" TargetMode="Externa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EDF136-7CD7-9245-BACB-1A9C4E03E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2042</Words>
  <Characters>11642</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COOKE</dc:creator>
  <cp:lastModifiedBy>Ian COOKE</cp:lastModifiedBy>
  <cp:revision>2</cp:revision>
  <cp:lastPrinted>2017-02-10T17:30:00Z</cp:lastPrinted>
  <dcterms:created xsi:type="dcterms:W3CDTF">2017-02-16T16:50:00Z</dcterms:created>
  <dcterms:modified xsi:type="dcterms:W3CDTF">2017-02-16T16:50:00Z</dcterms:modified>
</cp:coreProperties>
</file>